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2AF8F2" w14:textId="1DCF37D8" w:rsidR="002D6EA0" w:rsidRPr="00FF560E" w:rsidRDefault="002D6EA0" w:rsidP="00133868">
      <w:pPr>
        <w:ind w:left="3686"/>
        <w:jc w:val="both"/>
        <w:rPr>
          <w:rFonts w:cs="Calibri"/>
          <w:b/>
          <w:bCs/>
          <w:color w:val="244061" w:themeColor="accent1" w:themeShade="80"/>
          <w:szCs w:val="19"/>
        </w:rPr>
      </w:pPr>
      <w:r w:rsidRPr="00FF560E">
        <w:rPr>
          <w:rFonts w:cs="Calibri"/>
          <w:b/>
          <w:bCs/>
          <w:color w:val="003366"/>
          <w:szCs w:val="19"/>
        </w:rPr>
        <w:t>C</w:t>
      </w:r>
      <w:r w:rsidRPr="00FF560E">
        <w:rPr>
          <w:rFonts w:cs="Calibri"/>
          <w:b/>
          <w:bCs/>
          <w:color w:val="244061" w:themeColor="accent1" w:themeShade="80"/>
          <w:szCs w:val="19"/>
        </w:rPr>
        <w:t>O</w:t>
      </w:r>
      <w:r w:rsidR="00EA52F8" w:rsidRPr="00FF560E">
        <w:rPr>
          <w:rFonts w:cs="Calibri"/>
          <w:b/>
          <w:bCs/>
          <w:color w:val="244061" w:themeColor="accent1" w:themeShade="80"/>
          <w:szCs w:val="19"/>
        </w:rPr>
        <w:t xml:space="preserve">NTRAT ARCHITECTE </w:t>
      </w:r>
      <w:r w:rsidR="00304057" w:rsidRPr="00FF560E">
        <w:rPr>
          <w:rFonts w:cs="Calibri"/>
          <w:b/>
          <w:bCs/>
          <w:color w:val="244061" w:themeColor="accent1" w:themeShade="80"/>
          <w:szCs w:val="19"/>
        </w:rPr>
        <w:t xml:space="preserve">/ </w:t>
      </w:r>
      <w:r w:rsidR="00B167CC" w:rsidRPr="00FF560E">
        <w:rPr>
          <w:rFonts w:cs="Calibri"/>
          <w:b/>
          <w:bCs/>
          <w:color w:val="244061" w:themeColor="accent1" w:themeShade="80"/>
          <w:szCs w:val="19"/>
        </w:rPr>
        <w:t>MAÎTRISE</w:t>
      </w:r>
      <w:r w:rsidR="00304057" w:rsidRPr="00FF560E">
        <w:rPr>
          <w:rFonts w:cs="Calibri"/>
          <w:b/>
          <w:bCs/>
          <w:color w:val="244061" w:themeColor="accent1" w:themeShade="80"/>
          <w:szCs w:val="19"/>
        </w:rPr>
        <w:t xml:space="preserve"> D’OUVRAGE PRIVEE PROFESSIONNELLE </w:t>
      </w:r>
      <w:r w:rsidR="00EA52F8" w:rsidRPr="00FF560E">
        <w:rPr>
          <w:rFonts w:cs="Calibri"/>
          <w:b/>
          <w:bCs/>
          <w:color w:val="244061" w:themeColor="accent1" w:themeShade="80"/>
          <w:szCs w:val="19"/>
        </w:rPr>
        <w:t xml:space="preserve">POUR TRAVAUX NEUFS </w:t>
      </w:r>
    </w:p>
    <w:p w14:paraId="4E9D1F6D" w14:textId="77777777" w:rsidR="000D4F7B" w:rsidRPr="00FF560E" w:rsidRDefault="002D6EA0" w:rsidP="00133868">
      <w:pPr>
        <w:ind w:left="3686"/>
        <w:jc w:val="both"/>
        <w:rPr>
          <w:rFonts w:cs="Calibri"/>
          <w:b/>
          <w:bCs/>
          <w:color w:val="003366"/>
          <w:szCs w:val="19"/>
        </w:rPr>
      </w:pPr>
      <w:r w:rsidRPr="00FF560E">
        <w:rPr>
          <w:rFonts w:cs="Calibri"/>
          <w:b/>
          <w:bCs/>
          <w:color w:val="003366"/>
          <w:szCs w:val="19"/>
        </w:rPr>
        <w:t xml:space="preserve"> </w:t>
      </w:r>
    </w:p>
    <w:tbl>
      <w:tblPr>
        <w:tblW w:w="6118" w:type="dxa"/>
        <w:tblInd w:w="3686"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4A0" w:firstRow="1" w:lastRow="0" w:firstColumn="1" w:lastColumn="0" w:noHBand="0" w:noVBand="1"/>
      </w:tblPr>
      <w:tblGrid>
        <w:gridCol w:w="1384"/>
        <w:gridCol w:w="4734"/>
      </w:tblGrid>
      <w:tr w:rsidR="002D6EA0" w:rsidRPr="00FF560E" w14:paraId="347BB405" w14:textId="77777777" w:rsidTr="005D1A5E">
        <w:tc>
          <w:tcPr>
            <w:tcW w:w="1384" w:type="dxa"/>
            <w:shd w:val="clear" w:color="auto" w:fill="auto"/>
          </w:tcPr>
          <w:p w14:paraId="7CCB6552" w14:textId="77777777" w:rsidR="002D6EA0" w:rsidRPr="00FF560E" w:rsidRDefault="002D6EA0" w:rsidP="00133868">
            <w:pPr>
              <w:jc w:val="both"/>
              <w:rPr>
                <w:rFonts w:cs="Calibri"/>
                <w:b/>
                <w:bCs/>
                <w:color w:val="003366"/>
                <w:szCs w:val="19"/>
              </w:rPr>
            </w:pPr>
            <w:r w:rsidRPr="00FF560E">
              <w:rPr>
                <w:rFonts w:cs="Calibri"/>
                <w:b/>
                <w:bCs/>
                <w:color w:val="003366"/>
                <w:szCs w:val="19"/>
              </w:rPr>
              <w:t>Référence</w:t>
            </w:r>
          </w:p>
        </w:tc>
        <w:tc>
          <w:tcPr>
            <w:tcW w:w="4734" w:type="dxa"/>
            <w:shd w:val="clear" w:color="auto" w:fill="D0F1F8"/>
          </w:tcPr>
          <w:p w14:paraId="21FAFAFE" w14:textId="77777777" w:rsidR="002D6EA0" w:rsidRPr="00FF560E" w:rsidRDefault="002D6EA0" w:rsidP="00133868">
            <w:pPr>
              <w:jc w:val="both"/>
              <w:rPr>
                <w:rFonts w:cs="Calibri"/>
                <w:b/>
                <w:bCs/>
                <w:color w:val="003366"/>
                <w:szCs w:val="19"/>
              </w:rPr>
            </w:pPr>
          </w:p>
        </w:tc>
      </w:tr>
    </w:tbl>
    <w:p w14:paraId="08B6042E" w14:textId="77777777" w:rsidR="00133868" w:rsidRPr="00FF560E" w:rsidRDefault="00133868" w:rsidP="00133868">
      <w:bookmarkStart w:id="0" w:name="_Toc17724314"/>
    </w:p>
    <w:p w14:paraId="49CAFC74" w14:textId="77777777" w:rsidR="00133868" w:rsidRPr="00FF560E" w:rsidRDefault="00861EED" w:rsidP="00CA3996">
      <w:pPr>
        <w:pStyle w:val="Titre1"/>
      </w:pPr>
      <w:r w:rsidRPr="00FF560E">
        <w:t>PREAMBULE</w:t>
      </w:r>
      <w:bookmarkEnd w:id="0"/>
    </w:p>
    <w:p w14:paraId="0B43BA45" w14:textId="77777777" w:rsidR="00861EED" w:rsidRPr="00FF560E" w:rsidRDefault="003B5671" w:rsidP="00133868">
      <w:pPr>
        <w:pStyle w:val="Sansinterligne"/>
      </w:pPr>
      <w:r w:rsidRPr="00FF560E">
        <w:t xml:space="preserve">Le présent contrat lie le maître d’ouvrage et l’architecte dans le cadre de l’opération définie à l’article 2 </w:t>
      </w:r>
      <w:r w:rsidR="008E5EF7" w:rsidRPr="00FF560E">
        <w:t>ci-après</w:t>
      </w:r>
      <w:r w:rsidRPr="00FF560E">
        <w:t xml:space="preserve">. </w:t>
      </w:r>
      <w:r w:rsidR="00861EED" w:rsidRPr="00FF560E">
        <w:t xml:space="preserve">Il est complété par </w:t>
      </w:r>
      <w:r w:rsidR="003A6611" w:rsidRPr="00FF560E">
        <w:t xml:space="preserve">les documents annexés, </w:t>
      </w:r>
      <w:r w:rsidR="00D619AE" w:rsidRPr="00FF560E">
        <w:t xml:space="preserve">notamment l’annexe </w:t>
      </w:r>
      <w:r w:rsidR="003A6611" w:rsidRPr="00FF560E">
        <w:t>AF (</w:t>
      </w:r>
      <w:r w:rsidR="00861EED" w:rsidRPr="00FF560E">
        <w:t xml:space="preserve">annexe financière) dont les parties déclarent avoir pris connaissance. Ces documents sont complémentaires et indissociables. </w:t>
      </w:r>
    </w:p>
    <w:p w14:paraId="404DB186" w14:textId="77777777" w:rsidR="00861EED" w:rsidRPr="00FF560E" w:rsidRDefault="00861EED" w:rsidP="00133868">
      <w:pPr>
        <w:jc w:val="both"/>
        <w:rPr>
          <w:rFonts w:cs="Arial"/>
          <w:bCs/>
          <w:szCs w:val="19"/>
        </w:rPr>
      </w:pPr>
    </w:p>
    <w:p w14:paraId="7FA02DF4" w14:textId="77777777" w:rsidR="00861EED" w:rsidRPr="00FF560E" w:rsidRDefault="00B167CC" w:rsidP="00133868">
      <w:pPr>
        <w:jc w:val="both"/>
        <w:rPr>
          <w:rFonts w:cs="Arial"/>
          <w:bCs/>
          <w:szCs w:val="19"/>
        </w:rPr>
      </w:pPr>
      <w:r w:rsidRPr="00FF560E">
        <w:rPr>
          <w:rFonts w:cs="Arial"/>
          <w:bCs/>
          <w:szCs w:val="19"/>
        </w:rPr>
        <w:t xml:space="preserve">Le présent contrat </w:t>
      </w:r>
      <w:r w:rsidR="00861EED" w:rsidRPr="00FF560E">
        <w:rPr>
          <w:rFonts w:cs="Calibri"/>
          <w:szCs w:val="19"/>
          <w:shd w:val="clear" w:color="auto" w:fill="D0F1F8"/>
        </w:rPr>
        <w:sym w:font="Wingdings" w:char="F071"/>
      </w:r>
      <w:r w:rsidR="00861EED" w:rsidRPr="00FF560E">
        <w:rPr>
          <w:rFonts w:cs="Arial"/>
          <w:bCs/>
          <w:szCs w:val="19"/>
        </w:rPr>
        <w:t xml:space="preserve">  fait suite</w:t>
      </w:r>
    </w:p>
    <w:p w14:paraId="3F0FE666" w14:textId="77777777" w:rsidR="00861EED" w:rsidRPr="00FF560E" w:rsidRDefault="00861EED" w:rsidP="00133868">
      <w:pPr>
        <w:jc w:val="both"/>
        <w:rPr>
          <w:rFonts w:cs="Arial"/>
          <w:bCs/>
          <w:szCs w:val="19"/>
        </w:rPr>
      </w:pPr>
    </w:p>
    <w:p w14:paraId="60069B2A" w14:textId="77777777" w:rsidR="00861EED" w:rsidRPr="00FF560E" w:rsidRDefault="00861EED" w:rsidP="00133868">
      <w:pPr>
        <w:shd w:val="clear" w:color="auto" w:fill="FFFFFF"/>
        <w:jc w:val="both"/>
        <w:rPr>
          <w:szCs w:val="19"/>
        </w:rPr>
      </w:pPr>
      <w:r w:rsidRPr="00FF560E">
        <w:rPr>
          <w:rFonts w:cs="Arial"/>
          <w:bCs/>
          <w:szCs w:val="19"/>
        </w:rPr>
        <w:t xml:space="preserve">    </w:t>
      </w:r>
      <w:r w:rsidR="00B167CC" w:rsidRPr="00FF560E">
        <w:rPr>
          <w:rFonts w:cs="Arial"/>
          <w:bCs/>
          <w:szCs w:val="19"/>
        </w:rPr>
        <w:t xml:space="preserve">                       </w:t>
      </w:r>
      <w:r w:rsidRPr="00FF560E">
        <w:rPr>
          <w:rFonts w:cs="Calibri"/>
          <w:szCs w:val="19"/>
          <w:shd w:val="clear" w:color="auto" w:fill="D0F1F8"/>
        </w:rPr>
        <w:sym w:font="Wingdings" w:char="F071"/>
      </w:r>
      <w:r w:rsidRPr="00FF560E">
        <w:rPr>
          <w:rFonts w:cs="Arial"/>
          <w:bCs/>
          <w:szCs w:val="19"/>
        </w:rPr>
        <w:t xml:space="preserve">  </w:t>
      </w:r>
      <w:proofErr w:type="gramStart"/>
      <w:r w:rsidR="003B5671" w:rsidRPr="00FF560E">
        <w:rPr>
          <w:rFonts w:cs="Arial"/>
          <w:bCs/>
          <w:szCs w:val="19"/>
        </w:rPr>
        <w:t>n</w:t>
      </w:r>
      <w:r w:rsidRPr="00FF560E">
        <w:rPr>
          <w:rFonts w:cs="Arial"/>
          <w:bCs/>
          <w:szCs w:val="19"/>
        </w:rPr>
        <w:t>e</w:t>
      </w:r>
      <w:proofErr w:type="gramEnd"/>
      <w:r w:rsidRPr="00FF560E">
        <w:rPr>
          <w:rFonts w:cs="Arial"/>
          <w:bCs/>
          <w:szCs w:val="19"/>
        </w:rPr>
        <w:t xml:space="preserve"> fait pas suite</w:t>
      </w:r>
      <w:r w:rsidR="00DD0A02" w:rsidRPr="00FF560E">
        <w:rPr>
          <w:rFonts w:cs="Arial"/>
          <w:bCs/>
          <w:szCs w:val="19"/>
        </w:rPr>
        <w:t xml:space="preserve"> </w:t>
      </w:r>
      <w:r w:rsidR="00DD0A02" w:rsidRPr="00FF560E">
        <w:rPr>
          <w:szCs w:val="19"/>
        </w:rPr>
        <w:fldChar w:fldCharType="begin">
          <w:ffData>
            <w:name w:val="Texte124"/>
            <w:enabled/>
            <w:calcOnExit w:val="0"/>
            <w:textInput/>
          </w:ffData>
        </w:fldChar>
      </w:r>
      <w:r w:rsidR="00DD0A02" w:rsidRPr="00FF560E">
        <w:rPr>
          <w:szCs w:val="19"/>
        </w:rPr>
        <w:instrText xml:space="preserve"> </w:instrText>
      </w:r>
      <w:r w:rsidR="007F39C8" w:rsidRPr="00FF560E">
        <w:rPr>
          <w:szCs w:val="19"/>
        </w:rPr>
        <w:instrText>FORMTEXT</w:instrText>
      </w:r>
      <w:r w:rsidR="00DD0A02" w:rsidRPr="00FF560E">
        <w:rPr>
          <w:szCs w:val="19"/>
        </w:rPr>
        <w:instrText xml:space="preserve"> </w:instrText>
      </w:r>
      <w:r w:rsidR="00000000">
        <w:rPr>
          <w:szCs w:val="19"/>
        </w:rPr>
      </w:r>
      <w:r w:rsidR="00000000">
        <w:rPr>
          <w:szCs w:val="19"/>
        </w:rPr>
        <w:fldChar w:fldCharType="separate"/>
      </w:r>
      <w:r w:rsidR="00DD0A02" w:rsidRPr="00FF560E">
        <w:rPr>
          <w:szCs w:val="19"/>
        </w:rPr>
        <w:fldChar w:fldCharType="end"/>
      </w:r>
      <w:r w:rsidR="00DD0A02" w:rsidRPr="00FF560E">
        <w:rPr>
          <w:szCs w:val="19"/>
        </w:rPr>
        <w:fldChar w:fldCharType="begin">
          <w:ffData>
            <w:name w:val="Texte125"/>
            <w:enabled/>
            <w:calcOnExit w:val="0"/>
            <w:textInput/>
          </w:ffData>
        </w:fldChar>
      </w:r>
      <w:r w:rsidR="00DD0A02" w:rsidRPr="00FF560E">
        <w:rPr>
          <w:szCs w:val="19"/>
        </w:rPr>
        <w:instrText xml:space="preserve"> </w:instrText>
      </w:r>
      <w:r w:rsidR="007F39C8" w:rsidRPr="00FF560E">
        <w:rPr>
          <w:szCs w:val="19"/>
        </w:rPr>
        <w:instrText>FORMTEXT</w:instrText>
      </w:r>
      <w:r w:rsidR="00DD0A02" w:rsidRPr="00FF560E">
        <w:rPr>
          <w:szCs w:val="19"/>
        </w:rPr>
        <w:instrText xml:space="preserve"> </w:instrText>
      </w:r>
      <w:r w:rsidR="00000000">
        <w:rPr>
          <w:szCs w:val="19"/>
        </w:rPr>
      </w:r>
      <w:r w:rsidR="00000000">
        <w:rPr>
          <w:szCs w:val="19"/>
        </w:rPr>
        <w:fldChar w:fldCharType="separate"/>
      </w:r>
      <w:r w:rsidR="00DD0A02" w:rsidRPr="00FF560E">
        <w:rPr>
          <w:szCs w:val="19"/>
        </w:rPr>
        <w:fldChar w:fldCharType="end"/>
      </w:r>
    </w:p>
    <w:p w14:paraId="787B785D" w14:textId="77777777" w:rsidR="00861EED" w:rsidRPr="00FF560E" w:rsidRDefault="00861EED" w:rsidP="00133868">
      <w:pPr>
        <w:jc w:val="both"/>
        <w:rPr>
          <w:rFonts w:cs="Arial"/>
          <w:bCs/>
          <w:szCs w:val="19"/>
        </w:rPr>
      </w:pPr>
    </w:p>
    <w:p w14:paraId="33C58D62" w14:textId="77777777" w:rsidR="002649C1" w:rsidRPr="00FF560E" w:rsidRDefault="00251706" w:rsidP="00133868">
      <w:pPr>
        <w:jc w:val="both"/>
        <w:rPr>
          <w:szCs w:val="19"/>
        </w:rPr>
      </w:pPr>
      <w:proofErr w:type="gramStart"/>
      <w:r w:rsidRPr="00FF560E">
        <w:rPr>
          <w:rFonts w:cs="Arial"/>
          <w:bCs/>
          <w:szCs w:val="19"/>
        </w:rPr>
        <w:t>à</w:t>
      </w:r>
      <w:proofErr w:type="gramEnd"/>
      <w:r w:rsidRPr="00FF560E">
        <w:rPr>
          <w:rFonts w:cs="Arial"/>
          <w:bCs/>
          <w:szCs w:val="19"/>
        </w:rPr>
        <w:t xml:space="preserve"> un </w:t>
      </w:r>
      <w:r w:rsidR="00861EED" w:rsidRPr="00FF560E">
        <w:rPr>
          <w:rFonts w:cs="Arial"/>
          <w:bCs/>
          <w:szCs w:val="19"/>
        </w:rPr>
        <w:t xml:space="preserve">contrat pour études préliminaires </w:t>
      </w:r>
      <w:r w:rsidRPr="00FF560E">
        <w:rPr>
          <w:rFonts w:cs="Arial"/>
          <w:bCs/>
          <w:szCs w:val="19"/>
        </w:rPr>
        <w:t xml:space="preserve">confié à l’architecte en date du </w:t>
      </w:r>
      <w:r w:rsidR="00F27F5B" w:rsidRPr="00FF560E">
        <w:rPr>
          <w:color w:val="000000" w:themeColor="text1"/>
          <w:szCs w:val="19"/>
          <w:shd w:val="clear" w:color="auto" w:fill="D0F1F8"/>
        </w:rPr>
        <w:t>…………………………………………………</w:t>
      </w:r>
    </w:p>
    <w:p w14:paraId="3CCDBD59" w14:textId="77777777" w:rsidR="00F27F5B" w:rsidRPr="00FF560E" w:rsidRDefault="00F27F5B" w:rsidP="00133868">
      <w:pPr>
        <w:jc w:val="both"/>
        <w:rPr>
          <w:szCs w:val="19"/>
        </w:rPr>
      </w:pPr>
    </w:p>
    <w:p w14:paraId="3BE5C384" w14:textId="77777777" w:rsidR="002649C1" w:rsidRPr="00FF560E" w:rsidRDefault="00A84D0B" w:rsidP="00133868">
      <w:pPr>
        <w:jc w:val="both"/>
        <w:rPr>
          <w:szCs w:val="19"/>
        </w:rPr>
      </w:pPr>
      <w:r w:rsidRPr="00FF560E">
        <w:rPr>
          <w:szCs w:val="19"/>
        </w:rPr>
        <w:t>La proposition</w:t>
      </w:r>
      <w:r w:rsidR="008108A2" w:rsidRPr="00FF560E">
        <w:rPr>
          <w:szCs w:val="19"/>
        </w:rPr>
        <w:t xml:space="preserve"> </w:t>
      </w:r>
      <w:r w:rsidR="003967DB" w:rsidRPr="00FF560E">
        <w:rPr>
          <w:szCs w:val="19"/>
        </w:rPr>
        <w:t>de l’architecte a été établie en tenant compte des éléments portés à sa connaissance</w:t>
      </w:r>
    </w:p>
    <w:p w14:paraId="788A8407" w14:textId="77777777" w:rsidR="002649C1" w:rsidRPr="00FF560E" w:rsidRDefault="003967DB" w:rsidP="00133868">
      <w:pPr>
        <w:jc w:val="both"/>
        <w:rPr>
          <w:szCs w:val="19"/>
        </w:rPr>
      </w:pPr>
      <w:proofErr w:type="gramStart"/>
      <w:r w:rsidRPr="00FF560E">
        <w:rPr>
          <w:szCs w:val="19"/>
        </w:rPr>
        <w:t>par</w:t>
      </w:r>
      <w:proofErr w:type="gramEnd"/>
      <w:r w:rsidRPr="00FF560E">
        <w:rPr>
          <w:szCs w:val="19"/>
        </w:rPr>
        <w:t xml:space="preserve"> le </w:t>
      </w:r>
      <w:r w:rsidR="00B167CC" w:rsidRPr="00FF560E">
        <w:rPr>
          <w:szCs w:val="19"/>
        </w:rPr>
        <w:t>maître</w:t>
      </w:r>
      <w:r w:rsidRPr="00FF560E">
        <w:rPr>
          <w:szCs w:val="19"/>
        </w:rPr>
        <w:t xml:space="preserve"> d’ouvrage :</w:t>
      </w:r>
    </w:p>
    <w:p w14:paraId="74F80204" w14:textId="77777777" w:rsidR="003967DB" w:rsidRPr="00FF560E" w:rsidRDefault="003B5671" w:rsidP="00133868">
      <w:pPr>
        <w:jc w:val="both"/>
        <w:rPr>
          <w:szCs w:val="19"/>
        </w:rPr>
      </w:pPr>
      <w:r w:rsidRPr="00FF560E">
        <w:rPr>
          <w:szCs w:val="19"/>
        </w:rPr>
        <w:t xml:space="preserve">- </w:t>
      </w:r>
      <w:r w:rsidR="00A84D0B" w:rsidRPr="00FF560E">
        <w:rPr>
          <w:szCs w:val="19"/>
        </w:rPr>
        <w:t>l</w:t>
      </w:r>
      <w:r w:rsidR="003967DB" w:rsidRPr="00FF560E">
        <w:rPr>
          <w:szCs w:val="19"/>
        </w:rPr>
        <w:t>e programme de l’opération, incluant notamment le budget travaux</w:t>
      </w:r>
      <w:r w:rsidR="00A6126C" w:rsidRPr="00FF560E">
        <w:rPr>
          <w:szCs w:val="19"/>
        </w:rPr>
        <w:t>,</w:t>
      </w:r>
    </w:p>
    <w:p w14:paraId="69724EDC" w14:textId="77777777" w:rsidR="003967DB" w:rsidRPr="00FF560E" w:rsidRDefault="003B5671" w:rsidP="00133868">
      <w:pPr>
        <w:jc w:val="both"/>
        <w:rPr>
          <w:szCs w:val="19"/>
        </w:rPr>
      </w:pPr>
      <w:r w:rsidRPr="00FF560E">
        <w:rPr>
          <w:szCs w:val="19"/>
        </w:rPr>
        <w:t xml:space="preserve">- </w:t>
      </w:r>
      <w:r w:rsidR="003967DB" w:rsidRPr="00FF560E">
        <w:rPr>
          <w:szCs w:val="19"/>
        </w:rPr>
        <w:t>le calendrier prévisionnel d’opération précisant les délais d’études, de consultation et de travaux</w:t>
      </w:r>
      <w:r w:rsidR="00A6126C" w:rsidRPr="00FF560E">
        <w:rPr>
          <w:szCs w:val="19"/>
        </w:rPr>
        <w:t>,</w:t>
      </w:r>
    </w:p>
    <w:p w14:paraId="61482E0E" w14:textId="77777777" w:rsidR="003967DB" w:rsidRPr="00FF560E" w:rsidRDefault="003B5671" w:rsidP="00133868">
      <w:pPr>
        <w:jc w:val="both"/>
        <w:rPr>
          <w:szCs w:val="19"/>
        </w:rPr>
      </w:pPr>
      <w:r w:rsidRPr="00FF560E">
        <w:rPr>
          <w:szCs w:val="19"/>
        </w:rPr>
        <w:t xml:space="preserve">- </w:t>
      </w:r>
      <w:r w:rsidR="003967DB" w:rsidRPr="00FF560E">
        <w:rPr>
          <w:szCs w:val="19"/>
        </w:rPr>
        <w:t>le mode de dévolution des marchés de travaux : entreprise générale, macro-lots ou corps d’état séparés</w:t>
      </w:r>
      <w:r w:rsidR="00A6126C" w:rsidRPr="00FF560E">
        <w:rPr>
          <w:szCs w:val="19"/>
        </w:rPr>
        <w:t>,</w:t>
      </w:r>
    </w:p>
    <w:p w14:paraId="291BAAA6" w14:textId="4697F63C" w:rsidR="00A6126C" w:rsidRPr="00FF560E" w:rsidRDefault="003B5671" w:rsidP="00A6126C">
      <w:pPr>
        <w:jc w:val="both"/>
        <w:rPr>
          <w:szCs w:val="19"/>
        </w:rPr>
      </w:pPr>
      <w:r w:rsidRPr="00FF560E">
        <w:rPr>
          <w:szCs w:val="19"/>
        </w:rPr>
        <w:t xml:space="preserve">- </w:t>
      </w:r>
      <w:r w:rsidR="00B167CC" w:rsidRPr="00FF560E">
        <w:rPr>
          <w:szCs w:val="19"/>
        </w:rPr>
        <w:t>l</w:t>
      </w:r>
      <w:r w:rsidR="00432691" w:rsidRPr="00FF560E">
        <w:rPr>
          <w:szCs w:val="19"/>
        </w:rPr>
        <w:t xml:space="preserve">a liste des autres </w:t>
      </w:r>
      <w:r w:rsidR="004014BB" w:rsidRPr="00FF560E">
        <w:rPr>
          <w:szCs w:val="19"/>
        </w:rPr>
        <w:t xml:space="preserve">prestataires </w:t>
      </w:r>
      <w:r w:rsidR="00A6126C" w:rsidRPr="00FF560E">
        <w:rPr>
          <w:szCs w:val="19"/>
        </w:rPr>
        <w:t xml:space="preserve">missionnés, </w:t>
      </w:r>
      <w:r w:rsidR="00432691" w:rsidRPr="00FF560E">
        <w:rPr>
          <w:szCs w:val="19"/>
        </w:rPr>
        <w:t xml:space="preserve">par le </w:t>
      </w:r>
      <w:r w:rsidR="00B167CC" w:rsidRPr="00FF560E">
        <w:rPr>
          <w:szCs w:val="19"/>
        </w:rPr>
        <w:t>maître d’ouvrage</w:t>
      </w:r>
      <w:r w:rsidR="00A6126C" w:rsidRPr="00FF560E">
        <w:rPr>
          <w:szCs w:val="19"/>
        </w:rPr>
        <w:t xml:space="preserve">, par contrats séparés, </w:t>
      </w:r>
      <w:r w:rsidR="00432691" w:rsidRPr="00FF560E">
        <w:rPr>
          <w:szCs w:val="19"/>
        </w:rPr>
        <w:t xml:space="preserve">pour </w:t>
      </w:r>
      <w:r w:rsidR="00A6126C" w:rsidRPr="00FF560E">
        <w:rPr>
          <w:szCs w:val="19"/>
        </w:rPr>
        <w:t xml:space="preserve">intervenir dans le cadre de cette </w:t>
      </w:r>
      <w:r w:rsidR="00130283" w:rsidRPr="00FF560E">
        <w:rPr>
          <w:szCs w:val="19"/>
        </w:rPr>
        <w:t xml:space="preserve">même </w:t>
      </w:r>
      <w:r w:rsidR="00A6126C" w:rsidRPr="00FF560E">
        <w:rPr>
          <w:szCs w:val="19"/>
        </w:rPr>
        <w:t>opération</w:t>
      </w:r>
      <w:r w:rsidR="00130283" w:rsidRPr="00FF560E">
        <w:rPr>
          <w:szCs w:val="19"/>
        </w:rPr>
        <w:t>.</w:t>
      </w:r>
    </w:p>
    <w:p w14:paraId="256E7ACC" w14:textId="77777777" w:rsidR="003967DB" w:rsidRPr="00FF560E" w:rsidRDefault="003967DB" w:rsidP="00130283"/>
    <w:p w14:paraId="1A69AB72" w14:textId="77777777" w:rsidR="00133868" w:rsidRPr="00FF560E" w:rsidRDefault="009745DE" w:rsidP="00CA3996">
      <w:pPr>
        <w:pStyle w:val="Titre1"/>
      </w:pPr>
      <w:bookmarkStart w:id="1" w:name="_Toc17724315"/>
      <w:r w:rsidRPr="00FF560E">
        <w:t>DEFINITIONS</w:t>
      </w:r>
      <w:bookmarkEnd w:id="1"/>
    </w:p>
    <w:p w14:paraId="62E2E4E4" w14:textId="7DD76503" w:rsidR="0075602D" w:rsidRPr="00FF560E" w:rsidRDefault="009745DE" w:rsidP="00133868">
      <w:pPr>
        <w:pStyle w:val="Sansinterligne"/>
      </w:pPr>
      <w:r w:rsidRPr="00FF560E">
        <w:rPr>
          <w:b/>
        </w:rPr>
        <w:t>Maître d’ouvrage</w:t>
      </w:r>
      <w:r w:rsidRPr="00FF560E">
        <w:t xml:space="preserve"> / </w:t>
      </w:r>
      <w:r w:rsidR="00B167CC" w:rsidRPr="00FF560E">
        <w:rPr>
          <w:b/>
        </w:rPr>
        <w:t>Maître</w:t>
      </w:r>
      <w:r w:rsidRPr="00FF560E">
        <w:rPr>
          <w:b/>
        </w:rPr>
        <w:t xml:space="preserve"> d’ouvrage délégué</w:t>
      </w:r>
      <w:r w:rsidRPr="00FF560E">
        <w:t xml:space="preserve"> : personne physique ou morale pour le compte de laquelle la mission est effectuée et qui en règle les honoraires. Dans le cadre du présent contrat, le maître d’ouvrage </w:t>
      </w:r>
      <w:r w:rsidR="00BF6D41" w:rsidRPr="00FF560E">
        <w:t xml:space="preserve">est un </w:t>
      </w:r>
      <w:r w:rsidRPr="00FF560E">
        <w:t>professionnel s’assurant de la faisabilité et de l'opportunité de l'opération envisagée, en déterminant la localisation, en définissant le programme, en arrêtant l'enveloppe financière prévisionnelle</w:t>
      </w:r>
      <w:r w:rsidR="00E378E4" w:rsidRPr="00FF560E">
        <w:t xml:space="preserve"> globale de l’opération</w:t>
      </w:r>
      <w:r w:rsidRPr="00FF560E">
        <w:t xml:space="preserve">, en assurant le financement et concluant les contrats nécessaires aux études et à l'exécution des travaux. Il choisit les différents </w:t>
      </w:r>
      <w:r w:rsidR="00E102F1" w:rsidRPr="00FF560E">
        <w:t>prestataires</w:t>
      </w:r>
      <w:r w:rsidRPr="00FF560E">
        <w:t xml:space="preserve"> et leurs missions respectives.</w:t>
      </w:r>
      <w:r w:rsidR="00B167CC" w:rsidRPr="00FF560E">
        <w:t xml:space="preserve"> </w:t>
      </w:r>
      <w:r w:rsidR="0075602D" w:rsidRPr="00FF560E">
        <w:t>Le maître d'ouvrage signe les marchés de travaux</w:t>
      </w:r>
      <w:r w:rsidR="009C0BED" w:rsidRPr="00FF560E">
        <w:t xml:space="preserve">. </w:t>
      </w:r>
    </w:p>
    <w:p w14:paraId="3573ECAD" w14:textId="77777777" w:rsidR="009745DE" w:rsidRPr="00FF560E" w:rsidRDefault="009745DE" w:rsidP="00133868">
      <w:pPr>
        <w:pStyle w:val="Sansinterligne"/>
      </w:pPr>
    </w:p>
    <w:p w14:paraId="3B4B6743" w14:textId="77777777" w:rsidR="009745DE" w:rsidRPr="00FF560E" w:rsidRDefault="009745DE" w:rsidP="00133868">
      <w:pPr>
        <w:pStyle w:val="Sansinterligne"/>
      </w:pPr>
      <w:r w:rsidRPr="00FF560E">
        <w:rPr>
          <w:b/>
        </w:rPr>
        <w:t>Architecte </w:t>
      </w:r>
      <w:r w:rsidRPr="00FF560E">
        <w:t xml:space="preserve">: architecte, agréé en architecture ou société d'architecture, inscrit au tableau de l'Ordre des architectes à qui le maître d’ouvrage confie </w:t>
      </w:r>
      <w:r w:rsidR="00A93513" w:rsidRPr="00FF560E">
        <w:t xml:space="preserve">une mission de conception du projet architectural et de maîtrise </w:t>
      </w:r>
      <w:r w:rsidRPr="00FF560E">
        <w:t>d'œuvre</w:t>
      </w:r>
      <w:r w:rsidR="00A84D0B" w:rsidRPr="00FF560E">
        <w:t>.</w:t>
      </w:r>
      <w:r w:rsidRPr="00FF560E">
        <w:t xml:space="preserve"> </w:t>
      </w:r>
    </w:p>
    <w:p w14:paraId="56C55AF1" w14:textId="77777777" w:rsidR="009745DE" w:rsidRPr="00FF560E" w:rsidRDefault="009745DE" w:rsidP="00133868">
      <w:pPr>
        <w:pStyle w:val="Sansinterligne"/>
      </w:pPr>
    </w:p>
    <w:p w14:paraId="6C3EB514" w14:textId="61FD1648" w:rsidR="008450E1" w:rsidRPr="00FF560E" w:rsidRDefault="00775074" w:rsidP="00133868">
      <w:pPr>
        <w:pStyle w:val="Sansinterligne"/>
      </w:pPr>
      <w:r w:rsidRPr="00FF560E">
        <w:rPr>
          <w:b/>
          <w:color w:val="000000" w:themeColor="text1"/>
        </w:rPr>
        <w:t xml:space="preserve">Autres </w:t>
      </w:r>
      <w:r w:rsidR="004014BB" w:rsidRPr="00FF560E">
        <w:rPr>
          <w:b/>
        </w:rPr>
        <w:t>prestataires </w:t>
      </w:r>
      <w:r w:rsidRPr="00FF560E">
        <w:rPr>
          <w:color w:val="000000" w:themeColor="text1"/>
        </w:rPr>
        <w:t xml:space="preserve">: </w:t>
      </w:r>
      <w:r w:rsidR="003B5671" w:rsidRPr="00FF560E">
        <w:t xml:space="preserve">ingénieurs, économistes, conseils, spécialistes, </w:t>
      </w:r>
      <w:r w:rsidR="00A179F0" w:rsidRPr="00FF560E">
        <w:t>ma</w:t>
      </w:r>
      <w:r w:rsidR="00764DC1" w:rsidRPr="00FF560E">
        <w:t>î</w:t>
      </w:r>
      <w:r w:rsidR="00A179F0" w:rsidRPr="00FF560E">
        <w:t xml:space="preserve">tre d’œuvre d’exécution, </w:t>
      </w:r>
      <w:r w:rsidR="003B5671" w:rsidRPr="00FF560E">
        <w:t>etc. auxquels le maître d’ouvrage confie des missions spécifiques par contrats séparés et qui, sans être parties prenantes au présent contrat, interagissent avec l’architecte</w:t>
      </w:r>
      <w:r w:rsidR="00A179F0" w:rsidRPr="00FF560E">
        <w:t xml:space="preserve"> </w:t>
      </w:r>
      <w:r w:rsidR="00615682" w:rsidRPr="00FF560E">
        <w:t xml:space="preserve">dans </w:t>
      </w:r>
      <w:r w:rsidR="00A179F0" w:rsidRPr="00FF560E">
        <w:t>la maitrise d’œuvre du projet.</w:t>
      </w:r>
    </w:p>
    <w:p w14:paraId="3CB59ED3" w14:textId="77777777" w:rsidR="00E86A68" w:rsidRPr="00FF560E" w:rsidRDefault="00E86A68" w:rsidP="00133868">
      <w:pPr>
        <w:pStyle w:val="Sansinterligne"/>
      </w:pPr>
    </w:p>
    <w:p w14:paraId="1E9AE77C" w14:textId="3BE92D67" w:rsidR="002C1A0B" w:rsidRPr="00FF560E" w:rsidRDefault="002C1A0B" w:rsidP="00133868">
      <w:pPr>
        <w:pStyle w:val="Sansinterligne"/>
      </w:pPr>
      <w:r w:rsidRPr="00FF560E">
        <w:rPr>
          <w:b/>
          <w:bCs w:val="0"/>
        </w:rPr>
        <w:t>Coordonnateur</w:t>
      </w:r>
      <w:r w:rsidR="007B08A4" w:rsidRPr="00FF560E">
        <w:rPr>
          <w:b/>
          <w:bCs w:val="0"/>
        </w:rPr>
        <w:t xml:space="preserve"> des études</w:t>
      </w:r>
      <w:r w:rsidR="00E86A68" w:rsidRPr="00FF560E">
        <w:t xml:space="preserve"> : personne </w:t>
      </w:r>
      <w:r w:rsidRPr="00FF560E">
        <w:t xml:space="preserve">physique ou morale chargée de coordonner les études des différents </w:t>
      </w:r>
      <w:r w:rsidR="00AC01CE" w:rsidRPr="00FF560E">
        <w:t>autres prestataires</w:t>
      </w:r>
      <w:r w:rsidRPr="00FF560E">
        <w:t xml:space="preserve"> missionnés par le maître d’ouvrage.</w:t>
      </w:r>
    </w:p>
    <w:p w14:paraId="37AF49ED" w14:textId="77777777" w:rsidR="002C1A0B" w:rsidRPr="00FF560E" w:rsidRDefault="002C1A0B" w:rsidP="00133868">
      <w:pPr>
        <w:pStyle w:val="Sansinterligne"/>
      </w:pPr>
    </w:p>
    <w:p w14:paraId="5AB3E6AF" w14:textId="15D7D8FF" w:rsidR="008450E1" w:rsidRPr="00FF560E" w:rsidRDefault="008450E1" w:rsidP="00133868">
      <w:pPr>
        <w:pStyle w:val="Sansinterligne"/>
        <w:rPr>
          <w:i/>
          <w:iCs/>
        </w:rPr>
      </w:pPr>
      <w:r w:rsidRPr="00FF560E">
        <w:rPr>
          <w:b/>
        </w:rPr>
        <w:t>Maître d'œuvre d'exécution</w:t>
      </w:r>
      <w:r w:rsidRPr="00FF560E">
        <w:t xml:space="preserve"> : </w:t>
      </w:r>
      <w:r w:rsidR="00A93513" w:rsidRPr="00FF560E">
        <w:t xml:space="preserve">personne physique ou morale chargée de </w:t>
      </w:r>
      <w:r w:rsidR="00A179F0" w:rsidRPr="00FF560E">
        <w:t xml:space="preserve">diriger les travaux et de </w:t>
      </w:r>
      <w:r w:rsidR="00B167CC" w:rsidRPr="00FF560E">
        <w:t xml:space="preserve">s'assurer </w:t>
      </w:r>
      <w:r w:rsidR="00A179F0" w:rsidRPr="00FF560E">
        <w:t>que ceux</w:t>
      </w:r>
      <w:r w:rsidR="00764DC1" w:rsidRPr="00FF560E">
        <w:t>-</w:t>
      </w:r>
      <w:r w:rsidR="00A179F0" w:rsidRPr="00FF560E">
        <w:t xml:space="preserve">ci </w:t>
      </w:r>
      <w:r w:rsidR="00B167CC" w:rsidRPr="00FF560E">
        <w:t xml:space="preserve">sont réalisés en respectant </w:t>
      </w:r>
      <w:r w:rsidR="00A93513" w:rsidRPr="00FF560E">
        <w:t>le projet architectural conçu par l’architecte.</w:t>
      </w:r>
    </w:p>
    <w:p w14:paraId="42A59C65" w14:textId="77777777" w:rsidR="00775074" w:rsidRPr="00FF560E" w:rsidRDefault="00775074" w:rsidP="00133868">
      <w:pPr>
        <w:pStyle w:val="Sansinterligne"/>
      </w:pPr>
    </w:p>
    <w:p w14:paraId="666D99D8" w14:textId="5FF71F8C" w:rsidR="009745DE" w:rsidRPr="00FF560E" w:rsidRDefault="009745DE" w:rsidP="00133868">
      <w:pPr>
        <w:pStyle w:val="Sansinterligne"/>
      </w:pPr>
      <w:r w:rsidRPr="00FF560E">
        <w:rPr>
          <w:b/>
        </w:rPr>
        <w:t>Entrepreneur </w:t>
      </w:r>
      <w:r w:rsidRPr="00FF560E">
        <w:t xml:space="preserve">: </w:t>
      </w:r>
      <w:r w:rsidR="0060526E" w:rsidRPr="00FF560E">
        <w:t xml:space="preserve">entreprise </w:t>
      </w:r>
      <w:r w:rsidRPr="00FF560E">
        <w:t>ou groupe</w:t>
      </w:r>
      <w:r w:rsidR="00A179F0" w:rsidRPr="00FF560E">
        <w:t>ment</w:t>
      </w:r>
      <w:r w:rsidRPr="00FF560E">
        <w:t xml:space="preserve"> d’entrepr</w:t>
      </w:r>
      <w:r w:rsidR="0060526E" w:rsidRPr="00FF560E">
        <w:t xml:space="preserve">ises </w:t>
      </w:r>
      <w:r w:rsidRPr="00FF560E">
        <w:t xml:space="preserve">à qui le maître d’ouvrage confie </w:t>
      </w:r>
      <w:r w:rsidR="00A179F0" w:rsidRPr="00FF560E">
        <w:t xml:space="preserve">tout ou partie de </w:t>
      </w:r>
      <w:r w:rsidRPr="00FF560E">
        <w:t>l’exécution des travaux.</w:t>
      </w:r>
    </w:p>
    <w:p w14:paraId="15B3D46E" w14:textId="77777777" w:rsidR="009745DE" w:rsidRPr="00FF560E" w:rsidRDefault="009745DE" w:rsidP="00133868">
      <w:pPr>
        <w:pStyle w:val="Sansinterligne"/>
      </w:pPr>
    </w:p>
    <w:p w14:paraId="2EE93516" w14:textId="22DCBA7D" w:rsidR="0024341E" w:rsidRPr="00FF560E" w:rsidRDefault="0024341E" w:rsidP="00133868">
      <w:pPr>
        <w:pStyle w:val="Sansinterligne"/>
      </w:pPr>
      <w:r w:rsidRPr="00FF560E">
        <w:rPr>
          <w:b/>
        </w:rPr>
        <w:t>Programme</w:t>
      </w:r>
      <w:r w:rsidR="009A7C9D">
        <w:rPr>
          <w:bCs w:val="0"/>
        </w:rPr>
        <w:t xml:space="preserve"> </w:t>
      </w:r>
      <w:r w:rsidRPr="00FF560E">
        <w:t xml:space="preserve">: document produit par le </w:t>
      </w:r>
      <w:r w:rsidR="00B167CC" w:rsidRPr="00FF560E">
        <w:t>maître</w:t>
      </w:r>
      <w:r w:rsidRPr="00FF560E">
        <w:t xml:space="preserve"> d’ouvrage exposant ses besoins, attentes et objectifs, les caractéristiques principales du bâtiment, ainsi que les contraintes générales qui pèsent sur l’opération. </w:t>
      </w:r>
    </w:p>
    <w:p w14:paraId="5EC9A13F" w14:textId="77777777" w:rsidR="00FA2C99" w:rsidRPr="00FF560E" w:rsidRDefault="00FA2C99" w:rsidP="000D1851">
      <w:pPr>
        <w:pStyle w:val="Sansinterligne"/>
        <w:rPr>
          <w:lang w:eastAsia="zh-CN"/>
        </w:rPr>
      </w:pPr>
    </w:p>
    <w:p w14:paraId="783BDF40" w14:textId="0A15BA18" w:rsidR="00FA2C99" w:rsidRDefault="00FA2C99" w:rsidP="00FA2C99">
      <w:pPr>
        <w:pStyle w:val="Sansinterligne"/>
        <w:rPr>
          <w:lang w:eastAsia="zh-CN"/>
        </w:rPr>
      </w:pPr>
      <w:r w:rsidRPr="00FF560E">
        <w:rPr>
          <w:b/>
          <w:lang w:eastAsia="zh-CN"/>
        </w:rPr>
        <w:t xml:space="preserve">Budget </w:t>
      </w:r>
      <w:r w:rsidRPr="009A7C9D">
        <w:rPr>
          <w:b/>
          <w:lang w:eastAsia="zh-CN"/>
        </w:rPr>
        <w:t>Travaux</w:t>
      </w:r>
      <w:r w:rsidR="009A7C9D">
        <w:rPr>
          <w:bCs w:val="0"/>
          <w:lang w:eastAsia="zh-CN"/>
        </w:rPr>
        <w:t xml:space="preserve"> : </w:t>
      </w:r>
      <w:r w:rsidRPr="009A7C9D">
        <w:rPr>
          <w:bCs w:val="0"/>
          <w:lang w:eastAsia="zh-CN"/>
        </w:rPr>
        <w:t>montant</w:t>
      </w:r>
      <w:r w:rsidRPr="00FF560E">
        <w:rPr>
          <w:lang w:eastAsia="zh-CN"/>
        </w:rPr>
        <w:t xml:space="preserve"> prévisionnel déterminé, en amont de l’opération par le maître d’ouvrage et affecté à la réalisation des travaux.</w:t>
      </w:r>
    </w:p>
    <w:p w14:paraId="0C14E663" w14:textId="7E90EC47" w:rsidR="009A7C9D" w:rsidRDefault="009A7C9D" w:rsidP="00FA2C99">
      <w:pPr>
        <w:pStyle w:val="Sansinterligne"/>
        <w:rPr>
          <w:lang w:eastAsia="zh-CN"/>
        </w:rPr>
      </w:pPr>
    </w:p>
    <w:p w14:paraId="18C55D86" w14:textId="66A1AFB9" w:rsidR="009A7C9D" w:rsidRDefault="009A7C9D" w:rsidP="00FA2C99">
      <w:pPr>
        <w:pStyle w:val="Sansinterligne"/>
        <w:rPr>
          <w:lang w:eastAsia="zh-CN"/>
        </w:rPr>
      </w:pPr>
    </w:p>
    <w:p w14:paraId="63DF4870" w14:textId="07EAD0AD" w:rsidR="009A7C9D" w:rsidRDefault="009A7C9D" w:rsidP="00FA2C99">
      <w:pPr>
        <w:pStyle w:val="Sansinterligne"/>
        <w:rPr>
          <w:lang w:eastAsia="zh-CN"/>
        </w:rPr>
      </w:pPr>
    </w:p>
    <w:p w14:paraId="5654241C" w14:textId="77777777" w:rsidR="009A7C9D" w:rsidRPr="00FF560E" w:rsidRDefault="009A7C9D" w:rsidP="00FA2C99">
      <w:pPr>
        <w:pStyle w:val="Sansinterligne"/>
        <w:rPr>
          <w:lang w:eastAsia="zh-CN"/>
        </w:rPr>
      </w:pPr>
    </w:p>
    <w:p w14:paraId="475C9195" w14:textId="773305A5" w:rsidR="003B5671" w:rsidRPr="00FF560E" w:rsidRDefault="003B5671" w:rsidP="00133868">
      <w:pPr>
        <w:pStyle w:val="Sansinterligne"/>
        <w:rPr>
          <w:lang w:eastAsia="zh-CN"/>
        </w:rPr>
      </w:pPr>
      <w:r w:rsidRPr="00FF560E">
        <w:rPr>
          <w:b/>
          <w:color w:val="000000" w:themeColor="text1"/>
          <w:lang w:eastAsia="zh-CN"/>
        </w:rPr>
        <w:t>Estimation provisoire du coût prévisionnel des travaux</w:t>
      </w:r>
      <w:r w:rsidRPr="00FF560E">
        <w:rPr>
          <w:color w:val="000000" w:themeColor="text1"/>
          <w:lang w:eastAsia="zh-CN"/>
        </w:rPr>
        <w:t xml:space="preserve"> :</w:t>
      </w:r>
      <w:r w:rsidR="00615682" w:rsidRPr="00FF560E">
        <w:rPr>
          <w:color w:val="000000" w:themeColor="text1"/>
          <w:lang w:eastAsia="zh-CN"/>
        </w:rPr>
        <w:t xml:space="preserve"> évaluation du coût des travaux</w:t>
      </w:r>
      <w:r w:rsidR="00615682" w:rsidRPr="00FF560E">
        <w:rPr>
          <w:strike/>
          <w:lang w:eastAsia="zh-CN"/>
        </w:rPr>
        <w:t xml:space="preserve"> </w:t>
      </w:r>
      <w:r w:rsidR="001F53BD" w:rsidRPr="00FF560E">
        <w:rPr>
          <w:lang w:eastAsia="zh-CN"/>
        </w:rPr>
        <w:t xml:space="preserve">transmise </w:t>
      </w:r>
      <w:r w:rsidR="001F53BD" w:rsidRPr="005902A8">
        <w:rPr>
          <w:lang w:eastAsia="zh-CN"/>
        </w:rPr>
        <w:t xml:space="preserve">par le maître </w:t>
      </w:r>
      <w:r w:rsidR="005902A8" w:rsidRPr="005902A8">
        <w:rPr>
          <w:lang w:eastAsia="zh-CN"/>
        </w:rPr>
        <w:t>d’œuvre</w:t>
      </w:r>
      <w:r w:rsidR="005902A8" w:rsidRPr="00FF560E">
        <w:rPr>
          <w:lang w:eastAsia="zh-CN"/>
        </w:rPr>
        <w:t xml:space="preserve"> </w:t>
      </w:r>
      <w:r w:rsidRPr="00FF560E">
        <w:rPr>
          <w:lang w:eastAsia="zh-CN"/>
        </w:rPr>
        <w:t xml:space="preserve">au stade des études d’avant-projet sommaire et </w:t>
      </w:r>
      <w:r w:rsidR="00615682" w:rsidRPr="00FF560E">
        <w:rPr>
          <w:lang w:eastAsia="zh-CN"/>
        </w:rPr>
        <w:t xml:space="preserve">permettant </w:t>
      </w:r>
      <w:r w:rsidRPr="00FF560E">
        <w:rPr>
          <w:lang w:eastAsia="zh-CN"/>
        </w:rPr>
        <w:t>de vérifier la compatibilité du projet avec le budget travaux.</w:t>
      </w:r>
    </w:p>
    <w:p w14:paraId="4549D1E7" w14:textId="77777777" w:rsidR="003B5671" w:rsidRPr="00FF560E" w:rsidRDefault="003B5671" w:rsidP="00133868">
      <w:pPr>
        <w:pStyle w:val="Sansinterligne"/>
        <w:rPr>
          <w:lang w:eastAsia="zh-CN"/>
        </w:rPr>
      </w:pPr>
    </w:p>
    <w:p w14:paraId="3C065D6A" w14:textId="77777777" w:rsidR="003B5671" w:rsidRPr="00FF560E" w:rsidRDefault="003B5671" w:rsidP="00133868">
      <w:pPr>
        <w:pStyle w:val="Sansinterligne"/>
        <w:rPr>
          <w:lang w:eastAsia="zh-CN"/>
        </w:rPr>
      </w:pPr>
      <w:r w:rsidRPr="00FF560E">
        <w:rPr>
          <w:b/>
          <w:color w:val="000000" w:themeColor="text1"/>
          <w:lang w:eastAsia="zh-CN"/>
        </w:rPr>
        <w:t>Estimation définitive du coût prévisionnel des travaux :</w:t>
      </w:r>
      <w:r w:rsidRPr="00FF560E">
        <w:rPr>
          <w:color w:val="000000" w:themeColor="text1"/>
          <w:lang w:eastAsia="zh-CN"/>
        </w:rPr>
        <w:t xml:space="preserve"> </w:t>
      </w:r>
      <w:r w:rsidR="00615682" w:rsidRPr="00FF560E">
        <w:rPr>
          <w:color w:val="000000" w:themeColor="text1"/>
          <w:lang w:eastAsia="zh-CN"/>
        </w:rPr>
        <w:t xml:space="preserve">évaluation du coût des travaux </w:t>
      </w:r>
      <w:r w:rsidR="001F53BD" w:rsidRPr="00FF560E">
        <w:rPr>
          <w:lang w:eastAsia="zh-CN"/>
        </w:rPr>
        <w:t xml:space="preserve">transmise </w:t>
      </w:r>
      <w:r w:rsidR="001F53BD" w:rsidRPr="005902A8">
        <w:rPr>
          <w:lang w:eastAsia="zh-CN"/>
        </w:rPr>
        <w:t>par le maître d’ouvrage</w:t>
      </w:r>
      <w:r w:rsidRPr="005902A8">
        <w:rPr>
          <w:lang w:eastAsia="zh-CN"/>
        </w:rPr>
        <w:t xml:space="preserve"> au sta</w:t>
      </w:r>
      <w:r w:rsidRPr="00FF560E">
        <w:rPr>
          <w:lang w:eastAsia="zh-CN"/>
        </w:rPr>
        <w:t xml:space="preserve">de des études d’avant-projet définitif et </w:t>
      </w:r>
      <w:r w:rsidR="00615682" w:rsidRPr="00FF560E">
        <w:rPr>
          <w:lang w:eastAsia="zh-CN"/>
        </w:rPr>
        <w:t xml:space="preserve">tenant </w:t>
      </w:r>
      <w:r w:rsidRPr="00FF560E">
        <w:rPr>
          <w:lang w:eastAsia="zh-CN"/>
        </w:rPr>
        <w:t xml:space="preserve">compte de l’ensemble des travaux nécessaires à la réalisation de l’ouvrage, déduction faite du montant des </w:t>
      </w:r>
      <w:r w:rsidR="001D334F" w:rsidRPr="00FF560E">
        <w:rPr>
          <w:lang w:eastAsia="zh-CN"/>
        </w:rPr>
        <w:t xml:space="preserve">éventuels </w:t>
      </w:r>
      <w:r w:rsidRPr="00FF560E">
        <w:rPr>
          <w:lang w:eastAsia="zh-CN"/>
        </w:rPr>
        <w:t>travaux que se réserve le maître d’ouvrage.</w:t>
      </w:r>
    </w:p>
    <w:p w14:paraId="5B3A84D2" w14:textId="77777777" w:rsidR="003B5671" w:rsidRPr="00FF560E" w:rsidRDefault="003B5671" w:rsidP="00133868">
      <w:pPr>
        <w:pStyle w:val="Sansinterligne"/>
        <w:rPr>
          <w:lang w:eastAsia="zh-CN"/>
        </w:rPr>
      </w:pPr>
    </w:p>
    <w:p w14:paraId="6F0659E8" w14:textId="5A3A6E80" w:rsidR="003B5671" w:rsidRPr="00FF560E" w:rsidRDefault="003B5671" w:rsidP="00133868">
      <w:pPr>
        <w:pStyle w:val="Sansinterligne"/>
        <w:rPr>
          <w:lang w:eastAsia="zh-CN"/>
        </w:rPr>
      </w:pPr>
      <w:r w:rsidRPr="00FF560E">
        <w:rPr>
          <w:b/>
          <w:color w:val="000000" w:themeColor="text1"/>
          <w:lang w:eastAsia="zh-CN"/>
        </w:rPr>
        <w:t xml:space="preserve">Coût prévisionnel des travaux </w:t>
      </w:r>
      <w:r w:rsidRPr="005902A8">
        <w:rPr>
          <w:b/>
          <w:lang w:eastAsia="zh-CN"/>
        </w:rPr>
        <w:t>:</w:t>
      </w:r>
      <w:r w:rsidRPr="005902A8">
        <w:rPr>
          <w:lang w:eastAsia="zh-CN"/>
        </w:rPr>
        <w:t xml:space="preserve"> il est établi </w:t>
      </w:r>
      <w:r w:rsidR="00BF05EE" w:rsidRPr="005902A8">
        <w:rPr>
          <w:lang w:eastAsia="zh-CN"/>
        </w:rPr>
        <w:t xml:space="preserve">par le </w:t>
      </w:r>
      <w:r w:rsidR="00BE1D11" w:rsidRPr="005902A8">
        <w:rPr>
          <w:lang w:eastAsia="zh-CN"/>
        </w:rPr>
        <w:t>maître</w:t>
      </w:r>
      <w:r w:rsidR="006C20C4" w:rsidRPr="005902A8">
        <w:rPr>
          <w:lang w:eastAsia="zh-CN"/>
        </w:rPr>
        <w:t xml:space="preserve"> </w:t>
      </w:r>
      <w:r w:rsidR="005902A8" w:rsidRPr="005902A8">
        <w:rPr>
          <w:lang w:eastAsia="zh-CN"/>
        </w:rPr>
        <w:t>d’œuvre</w:t>
      </w:r>
      <w:r w:rsidR="00BF05EE" w:rsidRPr="00FF560E">
        <w:rPr>
          <w:lang w:eastAsia="zh-CN"/>
        </w:rPr>
        <w:t xml:space="preserve">, </w:t>
      </w:r>
      <w:r w:rsidRPr="00FF560E">
        <w:rPr>
          <w:lang w:eastAsia="zh-CN"/>
        </w:rPr>
        <w:t xml:space="preserve">au stade des études de projet, avant le lancement de la consultation des entreprises. Il s’agit du montant des travaux nécessaires à la réalisation de l’ouvrage, déduction faite des </w:t>
      </w:r>
      <w:r w:rsidR="001D334F" w:rsidRPr="00FF560E">
        <w:rPr>
          <w:lang w:eastAsia="zh-CN"/>
        </w:rPr>
        <w:t xml:space="preserve">éventuels </w:t>
      </w:r>
      <w:r w:rsidRPr="00FF560E">
        <w:rPr>
          <w:lang w:eastAsia="zh-CN"/>
        </w:rPr>
        <w:t>travaux que se réserve le maître d’ouvrage.</w:t>
      </w:r>
    </w:p>
    <w:p w14:paraId="2801D785" w14:textId="662D374A" w:rsidR="00FF41AE" w:rsidRDefault="00FF41AE" w:rsidP="00133868">
      <w:pPr>
        <w:pStyle w:val="Sansinterligne"/>
      </w:pPr>
    </w:p>
    <w:p w14:paraId="6FAEEF9E" w14:textId="36E88342" w:rsidR="00E2715A" w:rsidRPr="00A01CF1" w:rsidRDefault="00E2715A" w:rsidP="00133868">
      <w:pPr>
        <w:pStyle w:val="Sansinterligne"/>
        <w:rPr>
          <w:color w:val="000000" w:themeColor="text1"/>
        </w:rPr>
      </w:pPr>
      <w:r w:rsidRPr="00A01CF1">
        <w:rPr>
          <w:b/>
          <w:bCs w:val="0"/>
          <w:color w:val="000000" w:themeColor="text1"/>
        </w:rPr>
        <w:t>Mission de suivi de la conformité architecturale</w:t>
      </w:r>
      <w:r w:rsidRPr="00A01CF1">
        <w:rPr>
          <w:color w:val="000000" w:themeColor="text1"/>
        </w:rPr>
        <w:t xml:space="preserve"> : elle consiste à s'assurer, au stade des études d'exécution et à celui de la réalisation des ouvrages, que l'état apparent et accessible de ces derniers est en concordance avec les dispositions du projet architectural conçu par l'architecte. Elle exclut toutes vérifications techniques des documents d’exécution et des ouvrages, qui relèvent de la mission du maître d’œuvre d’exécution.</w:t>
      </w:r>
    </w:p>
    <w:p w14:paraId="0C87B898" w14:textId="77777777" w:rsidR="00E2715A" w:rsidRPr="00FF560E" w:rsidRDefault="00E2715A" w:rsidP="00133868">
      <w:pPr>
        <w:pStyle w:val="Sansinterligne"/>
      </w:pPr>
    </w:p>
    <w:p w14:paraId="69B5C3D5" w14:textId="3A3C3F34" w:rsidR="00F5248A" w:rsidRPr="00FF560E" w:rsidRDefault="002D2E6F" w:rsidP="00133868">
      <w:pPr>
        <w:pStyle w:val="Sansinterligne"/>
      </w:pPr>
      <w:r w:rsidRPr="00FF560E">
        <w:rPr>
          <w:b/>
        </w:rPr>
        <w:t>Visa</w:t>
      </w:r>
      <w:r w:rsidR="00B04FC2" w:rsidRPr="00FF560E">
        <w:rPr>
          <w:b/>
        </w:rPr>
        <w:t xml:space="preserve"> </w:t>
      </w:r>
      <w:r w:rsidRPr="00FF560E">
        <w:t xml:space="preserve">: </w:t>
      </w:r>
      <w:r w:rsidR="000618CC" w:rsidRPr="00FF560E">
        <w:t xml:space="preserve">validation </w:t>
      </w:r>
      <w:r w:rsidR="0084263C" w:rsidRPr="00FF560E">
        <w:t xml:space="preserve">par l’architecte et les </w:t>
      </w:r>
      <w:r w:rsidR="00BF05EE" w:rsidRPr="00FF560E">
        <w:t xml:space="preserve">autres </w:t>
      </w:r>
      <w:r w:rsidR="004014BB" w:rsidRPr="00FF560E">
        <w:t xml:space="preserve">prestataires </w:t>
      </w:r>
      <w:r w:rsidR="000618CC" w:rsidRPr="00FF560E">
        <w:t xml:space="preserve">des études d’exécution </w:t>
      </w:r>
      <w:r w:rsidR="0084263C" w:rsidRPr="00FF560E">
        <w:t>réalisées par les entreprises</w:t>
      </w:r>
      <w:r w:rsidR="003D7BAE" w:rsidRPr="00FF560E">
        <w:t xml:space="preserve"> </w:t>
      </w:r>
    </w:p>
    <w:p w14:paraId="7D26BD42" w14:textId="77777777" w:rsidR="00A84D0B" w:rsidRPr="00FF560E" w:rsidRDefault="00A84D0B" w:rsidP="00133868">
      <w:pPr>
        <w:pStyle w:val="Sansinterligne"/>
      </w:pPr>
    </w:p>
    <w:p w14:paraId="523788FB" w14:textId="77777777" w:rsidR="009745DE" w:rsidRPr="00FF560E" w:rsidRDefault="00F63710" w:rsidP="00133868">
      <w:pPr>
        <w:pStyle w:val="Sansinterligne"/>
      </w:pPr>
      <w:r w:rsidRPr="00FF560E">
        <w:rPr>
          <w:b/>
        </w:rPr>
        <w:t>L</w:t>
      </w:r>
      <w:r w:rsidR="009745DE" w:rsidRPr="00FF560E">
        <w:rPr>
          <w:b/>
        </w:rPr>
        <w:t>abel</w:t>
      </w:r>
      <w:r w:rsidRPr="00FF560E">
        <w:rPr>
          <w:b/>
        </w:rPr>
        <w:t> </w:t>
      </w:r>
      <w:r w:rsidRPr="00FF560E">
        <w:t xml:space="preserve">: </w:t>
      </w:r>
      <w:r w:rsidR="009745DE" w:rsidRPr="00FF560E">
        <w:t>démarche définie par les organismes publics ou privés</w:t>
      </w:r>
      <w:r w:rsidR="00893AE8" w:rsidRPr="00FF560E">
        <w:t xml:space="preserve"> habilités</w:t>
      </w:r>
      <w:r w:rsidR="009745DE" w:rsidRPr="00FF560E">
        <w:t xml:space="preserve"> à laquelle se soumet volontairement et contractuellement le maître d’ouvrage ou son mandataire. </w:t>
      </w:r>
    </w:p>
    <w:p w14:paraId="378EF6B3" w14:textId="77777777" w:rsidR="00F63710" w:rsidRPr="00FF560E" w:rsidRDefault="00F63710" w:rsidP="00133868">
      <w:pPr>
        <w:pStyle w:val="Sansinterligne"/>
      </w:pPr>
    </w:p>
    <w:p w14:paraId="029B11FD" w14:textId="77777777" w:rsidR="009745DE" w:rsidRPr="00FF560E" w:rsidRDefault="00820193" w:rsidP="00133868">
      <w:pPr>
        <w:pStyle w:val="Sansinterligne"/>
      </w:pPr>
      <w:r w:rsidRPr="00FF560E">
        <w:rPr>
          <w:b/>
        </w:rPr>
        <w:t>Avenant</w:t>
      </w:r>
      <w:r w:rsidR="00F63710" w:rsidRPr="00FF560E">
        <w:rPr>
          <w:b/>
        </w:rPr>
        <w:t> </w:t>
      </w:r>
      <w:r w:rsidR="00F63710" w:rsidRPr="00FF560E">
        <w:t xml:space="preserve">: </w:t>
      </w:r>
      <w:r w:rsidRPr="00FF560E">
        <w:t xml:space="preserve">désigne tout acte signé du </w:t>
      </w:r>
      <w:r w:rsidR="00B167CC" w:rsidRPr="00FF560E">
        <w:t>maître</w:t>
      </w:r>
      <w:r w:rsidRPr="00FF560E">
        <w:t xml:space="preserve"> d’ouvrage et de l’architecte </w:t>
      </w:r>
      <w:r w:rsidR="0084263C" w:rsidRPr="00FF560E">
        <w:t>qui modifie</w:t>
      </w:r>
      <w:r w:rsidR="00A84D0B" w:rsidRPr="00FF560E">
        <w:t xml:space="preserve"> </w:t>
      </w:r>
      <w:r w:rsidRPr="00FF560E">
        <w:t>les termes du contrat</w:t>
      </w:r>
      <w:r w:rsidR="002814D1" w:rsidRPr="00FF560E">
        <w:t>.</w:t>
      </w:r>
    </w:p>
    <w:p w14:paraId="120DCC0A" w14:textId="77777777" w:rsidR="00F63710" w:rsidRPr="00FF560E" w:rsidRDefault="00F63710" w:rsidP="00133868">
      <w:pPr>
        <w:pStyle w:val="Sansinterligne"/>
      </w:pPr>
    </w:p>
    <w:p w14:paraId="365946CB" w14:textId="77777777" w:rsidR="0024341E" w:rsidRPr="00FF560E" w:rsidRDefault="0024341E" w:rsidP="00133868">
      <w:pPr>
        <w:pStyle w:val="Sansinterligne"/>
      </w:pPr>
      <w:r w:rsidRPr="00FF560E">
        <w:rPr>
          <w:b/>
        </w:rPr>
        <w:t xml:space="preserve">Réception : </w:t>
      </w:r>
      <w:r w:rsidRPr="00FF560E">
        <w:t xml:space="preserve">acte par lequel le maître d’ouvrage déclare accepter l’ouvrage avec, sous ou </w:t>
      </w:r>
      <w:r w:rsidR="007D3F4A" w:rsidRPr="00FF560E">
        <w:t>sans réserve</w:t>
      </w:r>
      <w:r w:rsidRPr="00FF560E">
        <w:t xml:space="preserve">. </w:t>
      </w:r>
    </w:p>
    <w:p w14:paraId="19FDBC34" w14:textId="77777777" w:rsidR="00211577" w:rsidRPr="00FF560E" w:rsidRDefault="00211577" w:rsidP="00133868">
      <w:pPr>
        <w:pStyle w:val="Sansinterligne"/>
      </w:pPr>
    </w:p>
    <w:p w14:paraId="3629E44B" w14:textId="77777777" w:rsidR="004C7B36" w:rsidRPr="00FF560E" w:rsidRDefault="004C7B36" w:rsidP="004C7B36">
      <w:pPr>
        <w:pStyle w:val="Sansinterligne"/>
      </w:pPr>
      <w:r w:rsidRPr="00FF560E">
        <w:rPr>
          <w:b/>
          <w:bCs w:val="0"/>
        </w:rPr>
        <w:t xml:space="preserve">Délai : </w:t>
      </w:r>
      <w:bookmarkStart w:id="2" w:name="_Toc17724316"/>
      <w:r w:rsidRPr="00FF560E">
        <w:t>lorsque le délai est fixé en jours, il s'entend en jours calendaires</w:t>
      </w:r>
      <w:r w:rsidRPr="00FF560E">
        <w:rPr>
          <w:b/>
        </w:rPr>
        <w:t xml:space="preserve"> </w:t>
      </w:r>
      <w:r w:rsidRPr="00FF560E">
        <w:t>et il expire à minuit le dernier jour du délai</w:t>
      </w:r>
      <w:r w:rsidRPr="00FF560E">
        <w:rPr>
          <w:b/>
        </w:rPr>
        <w:t>.</w:t>
      </w:r>
      <w:r w:rsidRPr="00FF560E">
        <w:t> </w:t>
      </w:r>
    </w:p>
    <w:p w14:paraId="0027DD14" w14:textId="77777777" w:rsidR="008422B6" w:rsidRPr="00FF560E" w:rsidRDefault="008422B6" w:rsidP="008422B6"/>
    <w:p w14:paraId="1458F4DA" w14:textId="77777777" w:rsidR="00BA32F7" w:rsidRPr="00FF560E" w:rsidRDefault="00F63710" w:rsidP="00CA3996">
      <w:pPr>
        <w:pStyle w:val="Titre1"/>
      </w:pPr>
      <w:r w:rsidRPr="00FF560E">
        <w:t>ARTICLE 1 – PARTIES CONTRACTANTES</w:t>
      </w:r>
      <w:bookmarkEnd w:id="2"/>
    </w:p>
    <w:p w14:paraId="33B60599" w14:textId="77777777" w:rsidR="00BA32F7" w:rsidRPr="00FF560E" w:rsidRDefault="00CE09D5" w:rsidP="00416BF7">
      <w:pPr>
        <w:pStyle w:val="Titre2"/>
      </w:pPr>
      <w:bookmarkStart w:id="3" w:name="_Toc17724317"/>
      <w:r w:rsidRPr="00FF560E">
        <w:t xml:space="preserve">Article 1.1 – </w:t>
      </w:r>
      <w:r w:rsidR="00B167CC" w:rsidRPr="00FF560E">
        <w:t>Maîtrise</w:t>
      </w:r>
      <w:r w:rsidRPr="00FF560E">
        <w:t xml:space="preserve"> d’ouvrage</w:t>
      </w:r>
      <w:bookmarkEnd w:id="3"/>
    </w:p>
    <w:p w14:paraId="69017B7A" w14:textId="77777777" w:rsidR="00DC0D9A" w:rsidRPr="00FF560E" w:rsidRDefault="00DC0D9A" w:rsidP="00DC0D9A">
      <w:pPr>
        <w:rPr>
          <w:sz w:val="4"/>
          <w:szCs w:val="4"/>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C17400" w:rsidRPr="00FF560E" w14:paraId="431B54A5" w14:textId="77777777" w:rsidTr="00B04FC2">
        <w:trPr>
          <w:trHeight w:val="340"/>
        </w:trPr>
        <w:tc>
          <w:tcPr>
            <w:tcW w:w="1488" w:type="dxa"/>
            <w:tcBorders>
              <w:bottom w:val="nil"/>
            </w:tcBorders>
            <w:vAlign w:val="center"/>
          </w:tcPr>
          <w:p w14:paraId="78EAF2E0" w14:textId="77777777" w:rsidR="00C17400" w:rsidRPr="00FF560E" w:rsidRDefault="00444488" w:rsidP="00133868">
            <w:pPr>
              <w:jc w:val="both"/>
              <w:rPr>
                <w:szCs w:val="19"/>
              </w:rPr>
            </w:pPr>
            <w:r w:rsidRPr="00FF560E">
              <w:rPr>
                <w:rFonts w:cs="Calibri"/>
                <w:szCs w:val="19"/>
                <w:shd w:val="clear" w:color="auto" w:fill="D0F1F8"/>
              </w:rPr>
              <w:sym w:font="Wingdings" w:char="F071"/>
            </w:r>
            <w:r w:rsidR="00BE0EB8" w:rsidRPr="00FF560E">
              <w:rPr>
                <w:rFonts w:cs="Calibri"/>
                <w:szCs w:val="19"/>
              </w:rPr>
              <w:t xml:space="preserve">  M / </w:t>
            </w:r>
            <w:r w:rsidR="00C17400" w:rsidRPr="00FF560E">
              <w:rPr>
                <w:rFonts w:cs="Calibri"/>
                <w:szCs w:val="19"/>
              </w:rPr>
              <w:t>Mme</w:t>
            </w:r>
          </w:p>
        </w:tc>
        <w:tc>
          <w:tcPr>
            <w:tcW w:w="4961" w:type="dxa"/>
            <w:tcBorders>
              <w:bottom w:val="dotted" w:sz="4" w:space="0" w:color="auto"/>
            </w:tcBorders>
            <w:shd w:val="clear" w:color="auto" w:fill="D0F1F8"/>
          </w:tcPr>
          <w:p w14:paraId="6874695E" w14:textId="77777777" w:rsidR="00C17400" w:rsidRPr="00FF560E" w:rsidRDefault="00C17400" w:rsidP="00133868">
            <w:pPr>
              <w:jc w:val="both"/>
              <w:rPr>
                <w:szCs w:val="19"/>
              </w:rPr>
            </w:pPr>
          </w:p>
        </w:tc>
        <w:tc>
          <w:tcPr>
            <w:tcW w:w="3616" w:type="dxa"/>
            <w:tcBorders>
              <w:bottom w:val="nil"/>
            </w:tcBorders>
            <w:shd w:val="clear" w:color="auto" w:fill="FFFFFF"/>
            <w:vAlign w:val="center"/>
          </w:tcPr>
          <w:p w14:paraId="54FB2DDD" w14:textId="77777777" w:rsidR="00C17400" w:rsidRPr="00FF560E" w:rsidRDefault="00C17400" w:rsidP="00133868">
            <w:pPr>
              <w:jc w:val="both"/>
              <w:rPr>
                <w:szCs w:val="19"/>
              </w:rPr>
            </w:pPr>
            <w:proofErr w:type="gramStart"/>
            <w:r w:rsidRPr="00FF560E">
              <w:rPr>
                <w:rFonts w:cs="Calibri"/>
                <w:szCs w:val="19"/>
              </w:rPr>
              <w:t>c</w:t>
            </w:r>
            <w:r w:rsidRPr="00FF560E">
              <w:rPr>
                <w:szCs w:val="19"/>
              </w:rPr>
              <w:t>ontractant</w:t>
            </w:r>
            <w:proofErr w:type="gramEnd"/>
            <w:r w:rsidRPr="00FF560E">
              <w:rPr>
                <w:szCs w:val="19"/>
              </w:rPr>
              <w:t xml:space="preserve"> en leur nom personnel.</w:t>
            </w:r>
          </w:p>
        </w:tc>
      </w:tr>
    </w:tbl>
    <w:p w14:paraId="0A8B2439" w14:textId="77777777" w:rsidR="009468B4" w:rsidRPr="00FF560E" w:rsidRDefault="009468B4" w:rsidP="00133868">
      <w:pPr>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DD0A02" w:rsidRPr="00FF560E" w14:paraId="52CCF42A" w14:textId="77777777" w:rsidTr="0084403C">
        <w:trPr>
          <w:trHeight w:val="340"/>
        </w:trPr>
        <w:tc>
          <w:tcPr>
            <w:tcW w:w="1488" w:type="dxa"/>
            <w:tcBorders>
              <w:bottom w:val="nil"/>
            </w:tcBorders>
            <w:shd w:val="clear" w:color="auto" w:fill="auto"/>
            <w:vAlign w:val="center"/>
          </w:tcPr>
          <w:p w14:paraId="16F94FDD" w14:textId="77777777" w:rsidR="00DD0A02" w:rsidRPr="00FF560E" w:rsidRDefault="00DD0A02" w:rsidP="00133868">
            <w:pPr>
              <w:jc w:val="both"/>
              <w:rPr>
                <w:rFonts w:cs="Calibri"/>
                <w:szCs w:val="19"/>
              </w:rPr>
            </w:pPr>
            <w:r w:rsidRPr="00FF560E">
              <w:rPr>
                <w:rFonts w:cs="Calibri"/>
                <w:szCs w:val="19"/>
                <w:shd w:val="clear" w:color="auto" w:fill="D0F1F8"/>
              </w:rPr>
              <w:sym w:font="Wingdings" w:char="F071"/>
            </w:r>
            <w:r w:rsidRPr="00FF560E">
              <w:rPr>
                <w:rFonts w:cs="Calibri"/>
                <w:szCs w:val="19"/>
              </w:rPr>
              <w:t xml:space="preserve">  La société </w:t>
            </w:r>
          </w:p>
        </w:tc>
        <w:tc>
          <w:tcPr>
            <w:tcW w:w="8577" w:type="dxa"/>
            <w:shd w:val="clear" w:color="auto" w:fill="D0F1F8"/>
            <w:vAlign w:val="center"/>
          </w:tcPr>
          <w:p w14:paraId="75798AC1" w14:textId="77777777" w:rsidR="00DD0A02" w:rsidRPr="00FF560E" w:rsidRDefault="00DD0A02" w:rsidP="00133868">
            <w:pPr>
              <w:jc w:val="both"/>
              <w:rPr>
                <w:rFonts w:cs="Calibri"/>
                <w:color w:val="FFB9B9"/>
                <w:szCs w:val="19"/>
              </w:rPr>
            </w:pPr>
            <w:r w:rsidRPr="00FF560E">
              <w:rPr>
                <w:rFonts w:cs="Calibri"/>
                <w:szCs w:val="19"/>
              </w:rPr>
              <w:fldChar w:fldCharType="begin">
                <w:ffData>
                  <w:name w:val=""/>
                  <w:enabled/>
                  <w:calcOnExit w:val="0"/>
                  <w:textInput/>
                </w:ffData>
              </w:fldChar>
            </w:r>
            <w:r w:rsidRPr="00FF560E">
              <w:rPr>
                <w:rFonts w:cs="Calibri"/>
                <w:szCs w:val="19"/>
              </w:rPr>
              <w:instrText xml:space="preserve"> </w:instrText>
            </w:r>
            <w:r w:rsidR="007F39C8" w:rsidRPr="00FF560E">
              <w:rPr>
                <w:rFonts w:cs="Calibri"/>
                <w:szCs w:val="19"/>
              </w:rPr>
              <w:instrText>FORMTEXT</w:instrText>
            </w:r>
            <w:r w:rsidRPr="00FF560E">
              <w:rPr>
                <w:rFonts w:cs="Calibri"/>
                <w:szCs w:val="19"/>
              </w:rPr>
              <w:instrText xml:space="preserve"> </w:instrText>
            </w:r>
            <w:r w:rsidR="00000000">
              <w:rPr>
                <w:rFonts w:cs="Calibri"/>
                <w:szCs w:val="19"/>
              </w:rPr>
            </w:r>
            <w:r w:rsidR="00000000">
              <w:rPr>
                <w:rFonts w:cs="Calibri"/>
                <w:szCs w:val="19"/>
              </w:rPr>
              <w:fldChar w:fldCharType="separate"/>
            </w:r>
            <w:r w:rsidRPr="00FF560E">
              <w:rPr>
                <w:rFonts w:cs="Calibri"/>
                <w:szCs w:val="19"/>
              </w:rPr>
              <w:fldChar w:fldCharType="end"/>
            </w:r>
          </w:p>
        </w:tc>
      </w:tr>
    </w:tbl>
    <w:p w14:paraId="1BBFD862" w14:textId="77777777" w:rsidR="00DD0A02" w:rsidRPr="00FF560E" w:rsidRDefault="00DD0A02" w:rsidP="00133868">
      <w:pPr>
        <w:jc w:val="both"/>
        <w:rPr>
          <w:rFonts w:cs="Calibri"/>
          <w:i/>
          <w:szCs w:val="19"/>
        </w:rPr>
      </w:pPr>
      <w:r w:rsidRPr="00FF560E">
        <w:rPr>
          <w:rFonts w:cs="Calibri"/>
          <w:i/>
          <w:szCs w:val="19"/>
        </w:rPr>
        <w:t>(Préciser les prénom, nom et qualité du représentant de la société)</w:t>
      </w:r>
    </w:p>
    <w:p w14:paraId="29DCFB60" w14:textId="77777777" w:rsidR="00DD0A02" w:rsidRPr="00FF560E" w:rsidRDefault="00DD0A02" w:rsidP="00133868">
      <w:pPr>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DD0A02" w:rsidRPr="00FF560E" w14:paraId="419C2A62" w14:textId="77777777" w:rsidTr="0084403C">
        <w:trPr>
          <w:cantSplit/>
          <w:trHeight w:val="340"/>
        </w:trPr>
        <w:tc>
          <w:tcPr>
            <w:tcW w:w="3189" w:type="dxa"/>
            <w:tcBorders>
              <w:bottom w:val="nil"/>
            </w:tcBorders>
            <w:shd w:val="clear" w:color="auto" w:fill="auto"/>
            <w:vAlign w:val="center"/>
          </w:tcPr>
          <w:p w14:paraId="1DA44833" w14:textId="77777777" w:rsidR="00DD0A02" w:rsidRPr="00FF560E" w:rsidRDefault="00DD0A02" w:rsidP="00133868">
            <w:pPr>
              <w:jc w:val="both"/>
              <w:rPr>
                <w:rFonts w:cs="Calibri"/>
                <w:szCs w:val="19"/>
              </w:rPr>
            </w:pPr>
            <w:r w:rsidRPr="00FF560E">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42729A74" w14:textId="77777777" w:rsidR="00DD0A02" w:rsidRPr="00FF560E" w:rsidRDefault="00DD0A02" w:rsidP="00133868">
            <w:pPr>
              <w:jc w:val="both"/>
              <w:rPr>
                <w:rFonts w:cs="Calibri"/>
                <w:szCs w:val="19"/>
              </w:rPr>
            </w:pPr>
            <w:r w:rsidRPr="00FF560E">
              <w:rPr>
                <w:rFonts w:cs="Calibri"/>
                <w:szCs w:val="19"/>
              </w:rPr>
              <w:fldChar w:fldCharType="begin">
                <w:ffData>
                  <w:name w:val="Texte124"/>
                  <w:enabled/>
                  <w:calcOnExit w:val="0"/>
                  <w:textInput/>
                </w:ffData>
              </w:fldChar>
            </w:r>
            <w:r w:rsidRPr="00FF560E">
              <w:rPr>
                <w:rFonts w:cs="Calibri"/>
                <w:szCs w:val="19"/>
              </w:rPr>
              <w:instrText xml:space="preserve"> </w:instrText>
            </w:r>
            <w:r w:rsidR="007F39C8" w:rsidRPr="00FF560E">
              <w:rPr>
                <w:rFonts w:cs="Calibri"/>
                <w:szCs w:val="19"/>
              </w:rPr>
              <w:instrText>FORMTEXT</w:instrText>
            </w:r>
            <w:r w:rsidRPr="00FF560E">
              <w:rPr>
                <w:rFonts w:cs="Calibri"/>
                <w:szCs w:val="19"/>
              </w:rPr>
              <w:instrText xml:space="preserve"> </w:instrText>
            </w:r>
            <w:r w:rsidR="00000000">
              <w:rPr>
                <w:rFonts w:cs="Calibri"/>
                <w:szCs w:val="19"/>
              </w:rPr>
            </w:r>
            <w:r w:rsidR="00000000">
              <w:rPr>
                <w:rFonts w:cs="Calibri"/>
                <w:szCs w:val="19"/>
              </w:rPr>
              <w:fldChar w:fldCharType="separate"/>
            </w:r>
            <w:r w:rsidRPr="00FF560E">
              <w:rPr>
                <w:rFonts w:cs="Calibri"/>
                <w:szCs w:val="19"/>
              </w:rPr>
              <w:fldChar w:fldCharType="end"/>
            </w:r>
            <w:r w:rsidRPr="00FF560E">
              <w:rPr>
                <w:rFonts w:cs="Calibri"/>
                <w:szCs w:val="19"/>
              </w:rPr>
              <w:fldChar w:fldCharType="begin">
                <w:ffData>
                  <w:name w:val="Texte125"/>
                  <w:enabled/>
                  <w:calcOnExit w:val="0"/>
                  <w:textInput/>
                </w:ffData>
              </w:fldChar>
            </w:r>
            <w:r w:rsidRPr="00FF560E">
              <w:rPr>
                <w:rFonts w:cs="Calibri"/>
                <w:szCs w:val="19"/>
              </w:rPr>
              <w:instrText xml:space="preserve"> </w:instrText>
            </w:r>
            <w:r w:rsidR="007F39C8" w:rsidRPr="00FF560E">
              <w:rPr>
                <w:rFonts w:cs="Calibri"/>
                <w:szCs w:val="19"/>
              </w:rPr>
              <w:instrText>FORMTEXT</w:instrText>
            </w:r>
            <w:r w:rsidRPr="00FF560E">
              <w:rPr>
                <w:rFonts w:cs="Calibri"/>
                <w:szCs w:val="19"/>
              </w:rPr>
              <w:instrText xml:space="preserve"> </w:instrText>
            </w:r>
            <w:r w:rsidR="00000000">
              <w:rPr>
                <w:rFonts w:cs="Calibri"/>
                <w:szCs w:val="19"/>
              </w:rPr>
            </w:r>
            <w:r w:rsidR="00000000">
              <w:rPr>
                <w:rFonts w:cs="Calibri"/>
                <w:szCs w:val="19"/>
              </w:rPr>
              <w:fldChar w:fldCharType="separate"/>
            </w:r>
            <w:r w:rsidRPr="00FF560E">
              <w:rPr>
                <w:rFonts w:cs="Calibri"/>
                <w:szCs w:val="19"/>
              </w:rPr>
              <w:fldChar w:fldCharType="end"/>
            </w:r>
          </w:p>
        </w:tc>
      </w:tr>
    </w:tbl>
    <w:p w14:paraId="1F12CE11" w14:textId="77777777" w:rsidR="00DD0A02" w:rsidRPr="00FF560E" w:rsidRDefault="00DD0A02" w:rsidP="00133868">
      <w:pPr>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921"/>
        <w:gridCol w:w="283"/>
        <w:gridCol w:w="3826"/>
        <w:gridCol w:w="994"/>
        <w:gridCol w:w="4041"/>
      </w:tblGrid>
      <w:tr w:rsidR="00C17400" w:rsidRPr="00FF560E" w14:paraId="0E0D73E8" w14:textId="77777777" w:rsidTr="00DC0D9A">
        <w:trPr>
          <w:trHeight w:val="283"/>
        </w:trPr>
        <w:tc>
          <w:tcPr>
            <w:tcW w:w="921" w:type="dxa"/>
            <w:vAlign w:val="center"/>
          </w:tcPr>
          <w:p w14:paraId="2F781B33" w14:textId="77777777" w:rsidR="00C17400" w:rsidRPr="00FF560E" w:rsidRDefault="00C17400" w:rsidP="00133868">
            <w:pPr>
              <w:jc w:val="both"/>
              <w:rPr>
                <w:szCs w:val="19"/>
              </w:rPr>
            </w:pPr>
            <w:r w:rsidRPr="00FF560E">
              <w:rPr>
                <w:szCs w:val="19"/>
              </w:rPr>
              <w:t>Adresse</w:t>
            </w:r>
          </w:p>
        </w:tc>
        <w:tc>
          <w:tcPr>
            <w:tcW w:w="9144" w:type="dxa"/>
            <w:gridSpan w:val="4"/>
            <w:tcBorders>
              <w:bottom w:val="dotted" w:sz="4" w:space="0" w:color="auto"/>
            </w:tcBorders>
            <w:shd w:val="clear" w:color="auto" w:fill="D0F1F8"/>
            <w:vAlign w:val="center"/>
          </w:tcPr>
          <w:p w14:paraId="2DB82FC5" w14:textId="77777777" w:rsidR="00C17400" w:rsidRPr="00FF560E" w:rsidRDefault="00C17400" w:rsidP="00133868">
            <w:pPr>
              <w:jc w:val="both"/>
              <w:rPr>
                <w:szCs w:val="19"/>
              </w:rPr>
            </w:pPr>
            <w:r w:rsidRPr="00FF560E">
              <w:rPr>
                <w:szCs w:val="19"/>
              </w:rPr>
              <w:fldChar w:fldCharType="begin">
                <w:ffData>
                  <w:name w:val="Texte122"/>
                  <w:enabled/>
                  <w:calcOnExit w:val="0"/>
                  <w:textInput/>
                </w:ffData>
              </w:fldChar>
            </w:r>
            <w:bookmarkStart w:id="4" w:name="Texte122"/>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bookmarkEnd w:id="4"/>
          </w:p>
        </w:tc>
      </w:tr>
      <w:tr w:rsidR="00C17400" w:rsidRPr="00FF560E" w14:paraId="4CF26E58" w14:textId="77777777" w:rsidTr="00DC0D9A">
        <w:trPr>
          <w:cantSplit/>
          <w:trHeight w:val="283"/>
        </w:trPr>
        <w:tc>
          <w:tcPr>
            <w:tcW w:w="10065" w:type="dxa"/>
            <w:gridSpan w:val="5"/>
            <w:tcBorders>
              <w:bottom w:val="dotted" w:sz="4" w:space="0" w:color="auto"/>
            </w:tcBorders>
            <w:shd w:val="clear" w:color="auto" w:fill="D0F1F8"/>
            <w:vAlign w:val="center"/>
          </w:tcPr>
          <w:p w14:paraId="35244EDE" w14:textId="77777777" w:rsidR="00C17400" w:rsidRPr="00FF560E" w:rsidRDefault="00C17400" w:rsidP="00133868">
            <w:pPr>
              <w:jc w:val="both"/>
              <w:rPr>
                <w:szCs w:val="19"/>
              </w:rPr>
            </w:pPr>
            <w:r w:rsidRPr="00FF560E">
              <w:rPr>
                <w:szCs w:val="19"/>
              </w:rPr>
              <w:fldChar w:fldCharType="begin">
                <w:ffData>
                  <w:name w:val="Texte123"/>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p>
        </w:tc>
      </w:tr>
      <w:tr w:rsidR="00C17400" w:rsidRPr="00FF560E" w14:paraId="47E760FC" w14:textId="77777777" w:rsidTr="00DC0D9A">
        <w:trPr>
          <w:cantSplit/>
          <w:trHeight w:val="283"/>
        </w:trPr>
        <w:tc>
          <w:tcPr>
            <w:tcW w:w="10065" w:type="dxa"/>
            <w:gridSpan w:val="5"/>
            <w:tcBorders>
              <w:bottom w:val="dotted" w:sz="4" w:space="0" w:color="auto"/>
            </w:tcBorders>
            <w:shd w:val="clear" w:color="auto" w:fill="D0F1F8"/>
            <w:vAlign w:val="center"/>
          </w:tcPr>
          <w:p w14:paraId="0B7FFBB1" w14:textId="77777777" w:rsidR="00C17400" w:rsidRPr="00FF560E" w:rsidRDefault="00C17400" w:rsidP="00133868">
            <w:pPr>
              <w:jc w:val="both"/>
              <w:rPr>
                <w:szCs w:val="19"/>
              </w:rPr>
            </w:pPr>
            <w:r w:rsidRPr="00FF560E">
              <w:rPr>
                <w:szCs w:val="19"/>
              </w:rPr>
              <w:fldChar w:fldCharType="begin">
                <w:ffData>
                  <w:name w:val="Texte123"/>
                  <w:enabled/>
                  <w:calcOnExit w:val="0"/>
                  <w:textInput/>
                </w:ffData>
              </w:fldChar>
            </w:r>
            <w:bookmarkStart w:id="5" w:name="Texte123"/>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bookmarkEnd w:id="5"/>
          </w:p>
        </w:tc>
      </w:tr>
      <w:tr w:rsidR="00C17400" w:rsidRPr="00FF560E" w14:paraId="3440EAF7" w14:textId="77777777" w:rsidTr="00DC0D9A">
        <w:trPr>
          <w:cantSplit/>
          <w:trHeight w:val="283"/>
        </w:trPr>
        <w:tc>
          <w:tcPr>
            <w:tcW w:w="1204" w:type="dxa"/>
            <w:gridSpan w:val="2"/>
            <w:vAlign w:val="center"/>
          </w:tcPr>
          <w:p w14:paraId="1280796B" w14:textId="77777777" w:rsidR="00C17400" w:rsidRPr="00FF560E" w:rsidRDefault="00C17400" w:rsidP="00133868">
            <w:pPr>
              <w:jc w:val="both"/>
              <w:rPr>
                <w:szCs w:val="19"/>
              </w:rPr>
            </w:pPr>
            <w:r w:rsidRPr="00FF560E">
              <w:rPr>
                <w:szCs w:val="19"/>
              </w:rPr>
              <w:t>Téléphone</w:t>
            </w:r>
          </w:p>
        </w:tc>
        <w:tc>
          <w:tcPr>
            <w:tcW w:w="3826" w:type="dxa"/>
            <w:tcBorders>
              <w:top w:val="dotted" w:sz="4" w:space="0" w:color="auto"/>
              <w:bottom w:val="dotted" w:sz="4" w:space="0" w:color="auto"/>
            </w:tcBorders>
            <w:shd w:val="clear" w:color="auto" w:fill="D0F1F8"/>
            <w:vAlign w:val="center"/>
          </w:tcPr>
          <w:p w14:paraId="65BEB77D" w14:textId="77777777" w:rsidR="00C17400" w:rsidRPr="00FF560E" w:rsidRDefault="00C17400" w:rsidP="00133868">
            <w:pPr>
              <w:jc w:val="both"/>
              <w:rPr>
                <w:szCs w:val="19"/>
              </w:rPr>
            </w:pPr>
            <w:r w:rsidRPr="00FF560E">
              <w:rPr>
                <w:szCs w:val="19"/>
              </w:rPr>
              <w:fldChar w:fldCharType="begin">
                <w:ffData>
                  <w:name w:val="Texte124"/>
                  <w:enabled/>
                  <w:calcOnExit w:val="0"/>
                  <w:textInput/>
                </w:ffData>
              </w:fldChar>
            </w:r>
            <w:bookmarkStart w:id="6" w:name="Texte124"/>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bookmarkEnd w:id="6"/>
          </w:p>
        </w:tc>
        <w:tc>
          <w:tcPr>
            <w:tcW w:w="994" w:type="dxa"/>
            <w:tcBorders>
              <w:right w:val="nil"/>
            </w:tcBorders>
            <w:vAlign w:val="center"/>
          </w:tcPr>
          <w:p w14:paraId="60922A66" w14:textId="77777777" w:rsidR="00C17400" w:rsidRPr="00FF560E" w:rsidRDefault="00C17400" w:rsidP="00133868">
            <w:pPr>
              <w:jc w:val="both"/>
              <w:rPr>
                <w:szCs w:val="19"/>
              </w:rPr>
            </w:pPr>
            <w:r w:rsidRPr="00FF560E">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62716BC9" w14:textId="77777777" w:rsidR="00C17400" w:rsidRPr="00FF560E" w:rsidRDefault="00C17400" w:rsidP="00133868">
            <w:pPr>
              <w:jc w:val="both"/>
              <w:rPr>
                <w:szCs w:val="19"/>
              </w:rPr>
            </w:pPr>
            <w:r w:rsidRPr="00FF560E">
              <w:rPr>
                <w:szCs w:val="19"/>
              </w:rPr>
              <w:fldChar w:fldCharType="begin">
                <w:ffData>
                  <w:name w:val="Texte125"/>
                  <w:enabled/>
                  <w:calcOnExit w:val="0"/>
                  <w:textInput/>
                </w:ffData>
              </w:fldChar>
            </w:r>
            <w:bookmarkStart w:id="7" w:name="Texte125"/>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bookmarkEnd w:id="7"/>
          </w:p>
        </w:tc>
      </w:tr>
      <w:tr w:rsidR="00DC0D9A" w:rsidRPr="00FF560E" w14:paraId="076D369B" w14:textId="77777777" w:rsidTr="00B54FC2">
        <w:trPr>
          <w:cantSplit/>
          <w:trHeight w:val="283"/>
        </w:trPr>
        <w:tc>
          <w:tcPr>
            <w:tcW w:w="1204" w:type="dxa"/>
            <w:gridSpan w:val="2"/>
            <w:vAlign w:val="center"/>
          </w:tcPr>
          <w:p w14:paraId="3982E39E" w14:textId="77777777" w:rsidR="00DC0D9A" w:rsidRPr="00FF560E" w:rsidRDefault="00DC0D9A" w:rsidP="00133868">
            <w:pPr>
              <w:jc w:val="both"/>
              <w:rPr>
                <w:szCs w:val="19"/>
              </w:rPr>
            </w:pPr>
            <w:r w:rsidRPr="00FF560E">
              <w:rPr>
                <w:szCs w:val="19"/>
              </w:rPr>
              <w:t>Courriel</w:t>
            </w:r>
          </w:p>
        </w:tc>
        <w:tc>
          <w:tcPr>
            <w:tcW w:w="8861" w:type="dxa"/>
            <w:gridSpan w:val="3"/>
            <w:tcBorders>
              <w:top w:val="dotted" w:sz="4" w:space="0" w:color="auto"/>
              <w:bottom w:val="dotted" w:sz="4" w:space="0" w:color="auto"/>
            </w:tcBorders>
            <w:shd w:val="clear" w:color="auto" w:fill="D0F1F8"/>
            <w:vAlign w:val="center"/>
          </w:tcPr>
          <w:p w14:paraId="6D62EEBA" w14:textId="77777777" w:rsidR="00DC0D9A" w:rsidRPr="00FF560E" w:rsidRDefault="00DC0D9A" w:rsidP="00133868">
            <w:pPr>
              <w:jc w:val="both"/>
              <w:rPr>
                <w:szCs w:val="19"/>
              </w:rPr>
            </w:pPr>
          </w:p>
        </w:tc>
      </w:tr>
    </w:tbl>
    <w:p w14:paraId="03D4947B" w14:textId="77777777" w:rsidR="00566A19" w:rsidRPr="00FF560E" w:rsidRDefault="00566A19" w:rsidP="00133868">
      <w:bookmarkStart w:id="8" w:name="_Toc17724318"/>
    </w:p>
    <w:p w14:paraId="72C8AE01" w14:textId="77777777" w:rsidR="009664AD" w:rsidRPr="00FF560E" w:rsidRDefault="009664AD" w:rsidP="00133868"/>
    <w:p w14:paraId="17C8560D" w14:textId="77777777" w:rsidR="009664AD" w:rsidRPr="00FF560E" w:rsidRDefault="009664AD" w:rsidP="00133868"/>
    <w:p w14:paraId="7B99E398" w14:textId="77777777" w:rsidR="00040640" w:rsidRPr="00FF560E" w:rsidRDefault="00040640">
      <w:r w:rsidRPr="00FF560E">
        <w:br w:type="page"/>
      </w:r>
    </w:p>
    <w:p w14:paraId="4DFC10F1" w14:textId="77777777" w:rsidR="00F11832" w:rsidRPr="00FF560E" w:rsidRDefault="00CE09D5" w:rsidP="00416BF7">
      <w:pPr>
        <w:pStyle w:val="Titre2"/>
      </w:pPr>
      <w:r w:rsidRPr="00FF560E">
        <w:lastRenderedPageBreak/>
        <w:t>Article 1.2 – Architecte</w:t>
      </w:r>
      <w:bookmarkEnd w:id="8"/>
      <w:r w:rsidR="00530D3A" w:rsidRPr="00FF560E">
        <w:t xml:space="preserve"> </w:t>
      </w:r>
    </w:p>
    <w:p w14:paraId="5A22C6B7" w14:textId="77777777" w:rsidR="00DC0D9A" w:rsidRPr="00FF560E" w:rsidRDefault="00DC0D9A" w:rsidP="00DC0D9A">
      <w:pPr>
        <w:rPr>
          <w:sz w:val="4"/>
          <w:szCs w:val="4"/>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9468B4" w:rsidRPr="00FF560E" w14:paraId="77CAD804" w14:textId="77777777" w:rsidTr="00B04FC2">
        <w:trPr>
          <w:trHeight w:val="340"/>
        </w:trPr>
        <w:tc>
          <w:tcPr>
            <w:tcW w:w="1488" w:type="dxa"/>
            <w:tcBorders>
              <w:bottom w:val="nil"/>
            </w:tcBorders>
            <w:vAlign w:val="center"/>
          </w:tcPr>
          <w:p w14:paraId="032E3A2B" w14:textId="77777777" w:rsidR="009468B4" w:rsidRPr="00FF560E" w:rsidRDefault="00444488" w:rsidP="00133868">
            <w:pPr>
              <w:jc w:val="both"/>
              <w:rPr>
                <w:szCs w:val="19"/>
              </w:rPr>
            </w:pPr>
            <w:bookmarkStart w:id="9" w:name="_Hlk31118684"/>
            <w:r w:rsidRPr="00FF560E">
              <w:rPr>
                <w:rFonts w:cs="Calibri"/>
                <w:szCs w:val="19"/>
                <w:shd w:val="clear" w:color="auto" w:fill="D0F1F8"/>
              </w:rPr>
              <w:sym w:font="Wingdings" w:char="F071"/>
            </w:r>
            <w:r w:rsidR="009468B4" w:rsidRPr="00FF560E">
              <w:rPr>
                <w:rFonts w:cs="Calibri"/>
                <w:szCs w:val="19"/>
              </w:rPr>
              <w:t xml:space="preserve"> M </w:t>
            </w:r>
            <w:r w:rsidR="004A3501" w:rsidRPr="00FF560E">
              <w:rPr>
                <w:rFonts w:cs="Calibri"/>
                <w:szCs w:val="19"/>
              </w:rPr>
              <w:t>/</w:t>
            </w:r>
            <w:r w:rsidR="009468B4" w:rsidRPr="00FF560E">
              <w:rPr>
                <w:rFonts w:cs="Calibri"/>
                <w:szCs w:val="19"/>
              </w:rPr>
              <w:t xml:space="preserve"> Mme</w:t>
            </w:r>
          </w:p>
        </w:tc>
        <w:tc>
          <w:tcPr>
            <w:tcW w:w="4961" w:type="dxa"/>
            <w:tcBorders>
              <w:bottom w:val="dotted" w:sz="4" w:space="0" w:color="auto"/>
            </w:tcBorders>
            <w:shd w:val="clear" w:color="auto" w:fill="D0F1F8"/>
            <w:vAlign w:val="center"/>
          </w:tcPr>
          <w:p w14:paraId="1F7A3560" w14:textId="77777777" w:rsidR="009468B4" w:rsidRPr="00FF560E" w:rsidRDefault="009468B4" w:rsidP="00133868">
            <w:pPr>
              <w:jc w:val="both"/>
              <w:rPr>
                <w:szCs w:val="19"/>
              </w:rPr>
            </w:pPr>
            <w:r w:rsidRPr="00FF560E">
              <w:rPr>
                <w:szCs w:val="19"/>
              </w:rPr>
              <w:fldChar w:fldCharType="begin">
                <w:ffData>
                  <w:name w:val=""/>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p>
        </w:tc>
        <w:tc>
          <w:tcPr>
            <w:tcW w:w="3616" w:type="dxa"/>
            <w:tcBorders>
              <w:bottom w:val="nil"/>
            </w:tcBorders>
            <w:shd w:val="clear" w:color="auto" w:fill="FFFFFF"/>
            <w:vAlign w:val="center"/>
          </w:tcPr>
          <w:p w14:paraId="2E5E6EBB" w14:textId="77777777" w:rsidR="009468B4" w:rsidRPr="00FF560E" w:rsidRDefault="009468B4" w:rsidP="00133868">
            <w:pPr>
              <w:jc w:val="both"/>
              <w:rPr>
                <w:szCs w:val="19"/>
              </w:rPr>
            </w:pPr>
            <w:proofErr w:type="gramStart"/>
            <w:r w:rsidRPr="00FF560E">
              <w:rPr>
                <w:rFonts w:cs="Calibri"/>
                <w:szCs w:val="19"/>
              </w:rPr>
              <w:t>c</w:t>
            </w:r>
            <w:r w:rsidRPr="00FF560E">
              <w:rPr>
                <w:szCs w:val="19"/>
              </w:rPr>
              <w:t>ontractant</w:t>
            </w:r>
            <w:proofErr w:type="gramEnd"/>
            <w:r w:rsidRPr="00FF560E">
              <w:rPr>
                <w:szCs w:val="19"/>
              </w:rPr>
              <w:t xml:space="preserve"> en son nom personnel.</w:t>
            </w:r>
          </w:p>
        </w:tc>
      </w:tr>
      <w:bookmarkEnd w:id="9"/>
    </w:tbl>
    <w:p w14:paraId="3BCE1AB9" w14:textId="77777777" w:rsidR="009468B4" w:rsidRPr="00FF560E" w:rsidRDefault="009468B4" w:rsidP="00133868">
      <w:pPr>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DD0A02" w:rsidRPr="00FF560E" w14:paraId="7B88BC90" w14:textId="77777777" w:rsidTr="0084403C">
        <w:trPr>
          <w:trHeight w:val="340"/>
        </w:trPr>
        <w:tc>
          <w:tcPr>
            <w:tcW w:w="1488" w:type="dxa"/>
            <w:tcBorders>
              <w:bottom w:val="nil"/>
            </w:tcBorders>
            <w:shd w:val="clear" w:color="auto" w:fill="auto"/>
            <w:vAlign w:val="center"/>
          </w:tcPr>
          <w:p w14:paraId="6CE3FC0D" w14:textId="77777777" w:rsidR="00DD0A02" w:rsidRPr="00FF560E" w:rsidRDefault="00DD0A02" w:rsidP="00133868">
            <w:pPr>
              <w:jc w:val="both"/>
              <w:rPr>
                <w:rFonts w:cs="Calibri"/>
                <w:szCs w:val="19"/>
              </w:rPr>
            </w:pPr>
            <w:r w:rsidRPr="00FF560E">
              <w:rPr>
                <w:rFonts w:cs="Calibri"/>
                <w:szCs w:val="19"/>
                <w:shd w:val="clear" w:color="auto" w:fill="D0F1F8"/>
              </w:rPr>
              <w:sym w:font="Wingdings" w:char="F071"/>
            </w:r>
            <w:r w:rsidRPr="00FF560E">
              <w:rPr>
                <w:rFonts w:cs="Calibri"/>
                <w:szCs w:val="19"/>
              </w:rPr>
              <w:t xml:space="preserve">  La société </w:t>
            </w:r>
          </w:p>
        </w:tc>
        <w:tc>
          <w:tcPr>
            <w:tcW w:w="8577" w:type="dxa"/>
            <w:shd w:val="clear" w:color="auto" w:fill="D0F1F8"/>
            <w:vAlign w:val="center"/>
          </w:tcPr>
          <w:p w14:paraId="01497E8E" w14:textId="77777777" w:rsidR="00DD0A02" w:rsidRPr="00FF560E" w:rsidRDefault="00DD0A02" w:rsidP="00133868">
            <w:pPr>
              <w:jc w:val="both"/>
              <w:rPr>
                <w:rFonts w:cs="Calibri"/>
                <w:color w:val="FFB9B9"/>
                <w:szCs w:val="19"/>
              </w:rPr>
            </w:pPr>
            <w:r w:rsidRPr="00FF560E">
              <w:rPr>
                <w:rFonts w:cs="Calibri"/>
                <w:szCs w:val="19"/>
              </w:rPr>
              <w:fldChar w:fldCharType="begin">
                <w:ffData>
                  <w:name w:val="Texte122"/>
                  <w:enabled/>
                  <w:calcOnExit w:val="0"/>
                  <w:textInput/>
                </w:ffData>
              </w:fldChar>
            </w:r>
            <w:r w:rsidRPr="00FF560E">
              <w:rPr>
                <w:rFonts w:cs="Calibri"/>
                <w:szCs w:val="19"/>
              </w:rPr>
              <w:instrText xml:space="preserve"> </w:instrText>
            </w:r>
            <w:r w:rsidR="007F39C8" w:rsidRPr="00FF560E">
              <w:rPr>
                <w:rFonts w:cs="Calibri"/>
                <w:szCs w:val="19"/>
              </w:rPr>
              <w:instrText>FORMTEXT</w:instrText>
            </w:r>
            <w:r w:rsidRPr="00FF560E">
              <w:rPr>
                <w:rFonts w:cs="Calibri"/>
                <w:szCs w:val="19"/>
              </w:rPr>
              <w:instrText xml:space="preserve"> </w:instrText>
            </w:r>
            <w:r w:rsidR="00000000">
              <w:rPr>
                <w:rFonts w:cs="Calibri"/>
                <w:szCs w:val="19"/>
              </w:rPr>
            </w:r>
            <w:r w:rsidR="00000000">
              <w:rPr>
                <w:rFonts w:cs="Calibri"/>
                <w:szCs w:val="19"/>
              </w:rPr>
              <w:fldChar w:fldCharType="separate"/>
            </w:r>
            <w:r w:rsidRPr="00FF560E">
              <w:rPr>
                <w:rFonts w:cs="Calibri"/>
                <w:szCs w:val="19"/>
              </w:rPr>
              <w:fldChar w:fldCharType="end"/>
            </w:r>
          </w:p>
        </w:tc>
      </w:tr>
    </w:tbl>
    <w:p w14:paraId="47B6DC3F" w14:textId="77777777" w:rsidR="00DD0A02" w:rsidRPr="00FF560E" w:rsidRDefault="00DD0A02" w:rsidP="00133868">
      <w:pPr>
        <w:jc w:val="both"/>
        <w:rPr>
          <w:rFonts w:cs="Calibri"/>
          <w:i/>
          <w:szCs w:val="19"/>
        </w:rPr>
      </w:pPr>
      <w:r w:rsidRPr="00FF560E">
        <w:rPr>
          <w:rFonts w:cs="Calibri"/>
          <w:i/>
          <w:szCs w:val="19"/>
        </w:rPr>
        <w:t>(Préciser les prénom, nom et qualité du représentant de la société)</w:t>
      </w:r>
    </w:p>
    <w:p w14:paraId="4D2C2C89" w14:textId="77777777" w:rsidR="00DD0A02" w:rsidRPr="00FF560E" w:rsidRDefault="00DD0A02" w:rsidP="00133868">
      <w:pPr>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DD0A02" w:rsidRPr="00FF560E" w14:paraId="758F01A7" w14:textId="77777777" w:rsidTr="0084403C">
        <w:trPr>
          <w:cantSplit/>
          <w:trHeight w:val="340"/>
        </w:trPr>
        <w:tc>
          <w:tcPr>
            <w:tcW w:w="3189" w:type="dxa"/>
            <w:tcBorders>
              <w:bottom w:val="nil"/>
            </w:tcBorders>
            <w:shd w:val="clear" w:color="auto" w:fill="auto"/>
            <w:vAlign w:val="center"/>
          </w:tcPr>
          <w:p w14:paraId="32B560D5" w14:textId="77777777" w:rsidR="00DD0A02" w:rsidRPr="00FF560E" w:rsidRDefault="00DD0A02" w:rsidP="00133868">
            <w:pPr>
              <w:jc w:val="both"/>
              <w:rPr>
                <w:rFonts w:cs="Calibri"/>
                <w:szCs w:val="19"/>
              </w:rPr>
            </w:pPr>
            <w:r w:rsidRPr="00FF560E">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735095C8" w14:textId="77777777" w:rsidR="00DD0A02" w:rsidRPr="00FF560E" w:rsidRDefault="00DD0A02" w:rsidP="00133868">
            <w:pPr>
              <w:jc w:val="both"/>
              <w:rPr>
                <w:rFonts w:cs="Calibri"/>
                <w:szCs w:val="19"/>
              </w:rPr>
            </w:pPr>
            <w:r w:rsidRPr="00FF560E">
              <w:rPr>
                <w:rFonts w:cs="Calibri"/>
                <w:szCs w:val="19"/>
              </w:rPr>
              <w:fldChar w:fldCharType="begin">
                <w:ffData>
                  <w:name w:val="Texte124"/>
                  <w:enabled/>
                  <w:calcOnExit w:val="0"/>
                  <w:textInput/>
                </w:ffData>
              </w:fldChar>
            </w:r>
            <w:r w:rsidRPr="00FF560E">
              <w:rPr>
                <w:rFonts w:cs="Calibri"/>
                <w:szCs w:val="19"/>
              </w:rPr>
              <w:instrText xml:space="preserve"> </w:instrText>
            </w:r>
            <w:r w:rsidR="007F39C8" w:rsidRPr="00FF560E">
              <w:rPr>
                <w:rFonts w:cs="Calibri"/>
                <w:szCs w:val="19"/>
              </w:rPr>
              <w:instrText>FORMTEXT</w:instrText>
            </w:r>
            <w:r w:rsidRPr="00FF560E">
              <w:rPr>
                <w:rFonts w:cs="Calibri"/>
                <w:szCs w:val="19"/>
              </w:rPr>
              <w:instrText xml:space="preserve"> </w:instrText>
            </w:r>
            <w:r w:rsidR="00000000">
              <w:rPr>
                <w:rFonts w:cs="Calibri"/>
                <w:szCs w:val="19"/>
              </w:rPr>
            </w:r>
            <w:r w:rsidR="00000000">
              <w:rPr>
                <w:rFonts w:cs="Calibri"/>
                <w:szCs w:val="19"/>
              </w:rPr>
              <w:fldChar w:fldCharType="separate"/>
            </w:r>
            <w:r w:rsidRPr="00FF560E">
              <w:rPr>
                <w:rFonts w:cs="Calibri"/>
                <w:szCs w:val="19"/>
              </w:rPr>
              <w:fldChar w:fldCharType="end"/>
            </w:r>
            <w:r w:rsidRPr="00FF560E">
              <w:rPr>
                <w:rFonts w:cs="Calibri"/>
                <w:szCs w:val="19"/>
              </w:rPr>
              <w:fldChar w:fldCharType="begin">
                <w:ffData>
                  <w:name w:val="Texte125"/>
                  <w:enabled/>
                  <w:calcOnExit w:val="0"/>
                  <w:textInput/>
                </w:ffData>
              </w:fldChar>
            </w:r>
            <w:r w:rsidRPr="00FF560E">
              <w:rPr>
                <w:rFonts w:cs="Calibri"/>
                <w:szCs w:val="19"/>
              </w:rPr>
              <w:instrText xml:space="preserve"> </w:instrText>
            </w:r>
            <w:r w:rsidR="007F39C8" w:rsidRPr="00FF560E">
              <w:rPr>
                <w:rFonts w:cs="Calibri"/>
                <w:szCs w:val="19"/>
              </w:rPr>
              <w:instrText>FORMTEXT</w:instrText>
            </w:r>
            <w:r w:rsidRPr="00FF560E">
              <w:rPr>
                <w:rFonts w:cs="Calibri"/>
                <w:szCs w:val="19"/>
              </w:rPr>
              <w:instrText xml:space="preserve"> </w:instrText>
            </w:r>
            <w:r w:rsidR="00000000">
              <w:rPr>
                <w:rFonts w:cs="Calibri"/>
                <w:szCs w:val="19"/>
              </w:rPr>
            </w:r>
            <w:r w:rsidR="00000000">
              <w:rPr>
                <w:rFonts w:cs="Calibri"/>
                <w:szCs w:val="19"/>
              </w:rPr>
              <w:fldChar w:fldCharType="separate"/>
            </w:r>
            <w:r w:rsidRPr="00FF560E">
              <w:rPr>
                <w:rFonts w:cs="Calibri"/>
                <w:szCs w:val="19"/>
              </w:rPr>
              <w:fldChar w:fldCharType="end"/>
            </w:r>
          </w:p>
        </w:tc>
      </w:tr>
    </w:tbl>
    <w:p w14:paraId="0A3F685F" w14:textId="77777777" w:rsidR="009468B4" w:rsidRPr="00FF560E" w:rsidRDefault="009468B4" w:rsidP="00133868">
      <w:pPr>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2622"/>
        <w:gridCol w:w="3402"/>
        <w:gridCol w:w="4041"/>
      </w:tblGrid>
      <w:tr w:rsidR="009468B4" w:rsidRPr="00FF560E" w14:paraId="08669D04" w14:textId="77777777" w:rsidTr="008D401A">
        <w:trPr>
          <w:cantSplit/>
          <w:trHeight w:val="283"/>
        </w:trPr>
        <w:tc>
          <w:tcPr>
            <w:tcW w:w="6024" w:type="dxa"/>
            <w:gridSpan w:val="2"/>
            <w:tcBorders>
              <w:bottom w:val="nil"/>
            </w:tcBorders>
            <w:vAlign w:val="center"/>
          </w:tcPr>
          <w:p w14:paraId="3D93AC00" w14:textId="77777777" w:rsidR="009468B4" w:rsidRPr="00FF560E" w:rsidRDefault="009468B4" w:rsidP="00133868">
            <w:pPr>
              <w:jc w:val="both"/>
              <w:rPr>
                <w:szCs w:val="19"/>
              </w:rPr>
            </w:pPr>
            <w:r w:rsidRPr="00FF560E">
              <w:rPr>
                <w:szCs w:val="19"/>
              </w:rPr>
              <w:t>Inscrit(e) au Tableau de l’Ordre des Architectes de la Région </w:t>
            </w:r>
          </w:p>
        </w:tc>
        <w:tc>
          <w:tcPr>
            <w:tcW w:w="4041" w:type="dxa"/>
            <w:tcBorders>
              <w:top w:val="nil"/>
              <w:bottom w:val="dotted" w:sz="4" w:space="0" w:color="auto"/>
            </w:tcBorders>
            <w:shd w:val="clear" w:color="auto" w:fill="D0F1F8"/>
            <w:vAlign w:val="center"/>
          </w:tcPr>
          <w:p w14:paraId="653A4B46" w14:textId="77777777" w:rsidR="009468B4" w:rsidRPr="00FF560E" w:rsidRDefault="009468B4" w:rsidP="00133868">
            <w:pPr>
              <w:jc w:val="both"/>
              <w:rPr>
                <w:szCs w:val="19"/>
              </w:rPr>
            </w:pPr>
            <w:r w:rsidRPr="00FF560E">
              <w:rPr>
                <w:szCs w:val="19"/>
              </w:rPr>
              <w:fldChar w:fldCharType="begin">
                <w:ffData>
                  <w:name w:val="Texte124"/>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r w:rsidRPr="00FF560E">
              <w:rPr>
                <w:szCs w:val="19"/>
              </w:rPr>
              <w:fldChar w:fldCharType="begin">
                <w:ffData>
                  <w:name w:val="Texte125"/>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p>
        </w:tc>
      </w:tr>
      <w:tr w:rsidR="009468B4" w:rsidRPr="00FF560E" w14:paraId="65474532" w14:textId="77777777" w:rsidTr="008D401A">
        <w:trPr>
          <w:cantSplit/>
          <w:trHeight w:val="283"/>
        </w:trPr>
        <w:tc>
          <w:tcPr>
            <w:tcW w:w="2622" w:type="dxa"/>
            <w:tcBorders>
              <w:bottom w:val="nil"/>
            </w:tcBorders>
            <w:vAlign w:val="center"/>
          </w:tcPr>
          <w:p w14:paraId="63A25B19" w14:textId="77777777" w:rsidR="009468B4" w:rsidRPr="00FF560E" w:rsidRDefault="009468B4" w:rsidP="00133868">
            <w:pPr>
              <w:jc w:val="both"/>
              <w:rPr>
                <w:szCs w:val="19"/>
              </w:rPr>
            </w:pPr>
            <w:r w:rsidRPr="00FF560E">
              <w:rPr>
                <w:szCs w:val="19"/>
              </w:rPr>
              <w:t>Sous le numéro national</w:t>
            </w:r>
          </w:p>
        </w:tc>
        <w:tc>
          <w:tcPr>
            <w:tcW w:w="7443" w:type="dxa"/>
            <w:gridSpan w:val="2"/>
            <w:tcBorders>
              <w:top w:val="dotted" w:sz="4" w:space="0" w:color="auto"/>
              <w:bottom w:val="dotted" w:sz="4" w:space="0" w:color="auto"/>
            </w:tcBorders>
            <w:shd w:val="clear" w:color="auto" w:fill="D0F1F8"/>
            <w:vAlign w:val="center"/>
          </w:tcPr>
          <w:p w14:paraId="668DB435" w14:textId="77777777" w:rsidR="009468B4" w:rsidRPr="00FF560E" w:rsidRDefault="009468B4" w:rsidP="00133868">
            <w:pPr>
              <w:jc w:val="both"/>
              <w:rPr>
                <w:szCs w:val="19"/>
              </w:rPr>
            </w:pPr>
            <w:r w:rsidRPr="00FF560E">
              <w:rPr>
                <w:szCs w:val="19"/>
              </w:rPr>
              <w:fldChar w:fldCharType="begin">
                <w:ffData>
                  <w:name w:val="Texte124"/>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r w:rsidRPr="00FF560E">
              <w:rPr>
                <w:szCs w:val="19"/>
              </w:rPr>
              <w:fldChar w:fldCharType="begin">
                <w:ffData>
                  <w:name w:val="Texte125"/>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p>
        </w:tc>
      </w:tr>
    </w:tbl>
    <w:p w14:paraId="7A36773C" w14:textId="77777777" w:rsidR="00DC0D9A" w:rsidRPr="00FF560E" w:rsidRDefault="00DC0D9A"/>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204"/>
        <w:gridCol w:w="1418"/>
        <w:gridCol w:w="2408"/>
        <w:gridCol w:w="994"/>
        <w:gridCol w:w="4041"/>
      </w:tblGrid>
      <w:tr w:rsidR="00DC0D9A" w:rsidRPr="00FF560E" w14:paraId="45BC9725" w14:textId="77777777" w:rsidTr="00DC0D9A">
        <w:trPr>
          <w:cantSplit/>
          <w:trHeight w:val="283"/>
        </w:trPr>
        <w:tc>
          <w:tcPr>
            <w:tcW w:w="2622" w:type="dxa"/>
            <w:gridSpan w:val="2"/>
            <w:tcBorders>
              <w:bottom w:val="nil"/>
            </w:tcBorders>
            <w:vAlign w:val="center"/>
          </w:tcPr>
          <w:p w14:paraId="16894477" w14:textId="77777777" w:rsidR="00DC0D9A" w:rsidRPr="00FF560E" w:rsidRDefault="00DC0D9A" w:rsidP="00B54FC2">
            <w:pPr>
              <w:jc w:val="both"/>
              <w:rPr>
                <w:szCs w:val="19"/>
              </w:rPr>
            </w:pPr>
            <w:r w:rsidRPr="00FF560E">
              <w:rPr>
                <w:szCs w:val="19"/>
              </w:rPr>
              <w:t>Adresse</w:t>
            </w:r>
          </w:p>
        </w:tc>
        <w:tc>
          <w:tcPr>
            <w:tcW w:w="7443" w:type="dxa"/>
            <w:gridSpan w:val="3"/>
            <w:tcBorders>
              <w:top w:val="dotted" w:sz="4" w:space="0" w:color="auto"/>
              <w:bottom w:val="dotted" w:sz="4" w:space="0" w:color="auto"/>
            </w:tcBorders>
            <w:shd w:val="clear" w:color="auto" w:fill="D0F1F8"/>
            <w:vAlign w:val="center"/>
          </w:tcPr>
          <w:p w14:paraId="2B1452E3" w14:textId="77777777" w:rsidR="00DC0D9A" w:rsidRPr="00FF560E" w:rsidRDefault="00DC0D9A" w:rsidP="00B54FC2">
            <w:pPr>
              <w:jc w:val="both"/>
              <w:rPr>
                <w:szCs w:val="19"/>
              </w:rPr>
            </w:pPr>
            <w:r w:rsidRPr="00FF560E">
              <w:rPr>
                <w:szCs w:val="19"/>
              </w:rPr>
              <w:fldChar w:fldCharType="begin">
                <w:ffData>
                  <w:name w:val="Texte122"/>
                  <w:enabled/>
                  <w:calcOnExit w:val="0"/>
                  <w:textInput/>
                </w:ffData>
              </w:fldChar>
            </w:r>
            <w:r w:rsidRPr="00FF560E">
              <w:rPr>
                <w:szCs w:val="19"/>
              </w:rPr>
              <w:instrText xml:space="preserve"> FORMTEXT </w:instrText>
            </w:r>
            <w:r w:rsidR="00000000">
              <w:rPr>
                <w:szCs w:val="19"/>
              </w:rPr>
            </w:r>
            <w:r w:rsidR="00000000">
              <w:rPr>
                <w:szCs w:val="19"/>
              </w:rPr>
              <w:fldChar w:fldCharType="separate"/>
            </w:r>
            <w:r w:rsidRPr="00FF560E">
              <w:rPr>
                <w:szCs w:val="19"/>
              </w:rPr>
              <w:fldChar w:fldCharType="end"/>
            </w:r>
          </w:p>
        </w:tc>
      </w:tr>
      <w:tr w:rsidR="00DC0D9A" w:rsidRPr="00FF560E" w14:paraId="526B8F27" w14:textId="77777777" w:rsidTr="00B54FC2">
        <w:trPr>
          <w:cantSplit/>
          <w:trHeight w:val="283"/>
        </w:trPr>
        <w:tc>
          <w:tcPr>
            <w:tcW w:w="10065" w:type="dxa"/>
            <w:gridSpan w:val="5"/>
            <w:tcBorders>
              <w:bottom w:val="dotted" w:sz="4" w:space="0" w:color="auto"/>
            </w:tcBorders>
            <w:shd w:val="clear" w:color="auto" w:fill="D0F1F8"/>
            <w:vAlign w:val="center"/>
          </w:tcPr>
          <w:p w14:paraId="6EFF479F" w14:textId="77777777" w:rsidR="00DC0D9A" w:rsidRPr="00FF560E" w:rsidRDefault="00DC0D9A" w:rsidP="00B54FC2">
            <w:pPr>
              <w:jc w:val="both"/>
              <w:rPr>
                <w:szCs w:val="19"/>
              </w:rPr>
            </w:pPr>
            <w:r w:rsidRPr="00FF560E">
              <w:rPr>
                <w:szCs w:val="19"/>
              </w:rPr>
              <w:fldChar w:fldCharType="begin">
                <w:ffData>
                  <w:name w:val="Texte123"/>
                  <w:enabled/>
                  <w:calcOnExit w:val="0"/>
                  <w:textInput/>
                </w:ffData>
              </w:fldChar>
            </w:r>
            <w:r w:rsidRPr="00FF560E">
              <w:rPr>
                <w:szCs w:val="19"/>
              </w:rPr>
              <w:instrText xml:space="preserve"> FORMTEXT </w:instrText>
            </w:r>
            <w:r w:rsidR="00000000">
              <w:rPr>
                <w:szCs w:val="19"/>
              </w:rPr>
            </w:r>
            <w:r w:rsidR="00000000">
              <w:rPr>
                <w:szCs w:val="19"/>
              </w:rPr>
              <w:fldChar w:fldCharType="separate"/>
            </w:r>
            <w:r w:rsidRPr="00FF560E">
              <w:rPr>
                <w:szCs w:val="19"/>
              </w:rPr>
              <w:fldChar w:fldCharType="end"/>
            </w:r>
          </w:p>
        </w:tc>
      </w:tr>
      <w:tr w:rsidR="00DC0D9A" w:rsidRPr="00FF560E" w14:paraId="09F070E2" w14:textId="77777777" w:rsidTr="00B54FC2">
        <w:trPr>
          <w:cantSplit/>
          <w:trHeight w:val="283"/>
        </w:trPr>
        <w:tc>
          <w:tcPr>
            <w:tcW w:w="10065" w:type="dxa"/>
            <w:gridSpan w:val="5"/>
            <w:tcBorders>
              <w:bottom w:val="dotted" w:sz="4" w:space="0" w:color="auto"/>
            </w:tcBorders>
            <w:shd w:val="clear" w:color="auto" w:fill="D0F1F8"/>
            <w:vAlign w:val="center"/>
          </w:tcPr>
          <w:p w14:paraId="035FB6B2" w14:textId="77777777" w:rsidR="00DC0D9A" w:rsidRPr="00FF560E" w:rsidRDefault="00DC0D9A" w:rsidP="00B54FC2">
            <w:pPr>
              <w:jc w:val="both"/>
              <w:rPr>
                <w:szCs w:val="19"/>
              </w:rPr>
            </w:pPr>
            <w:r w:rsidRPr="00FF560E">
              <w:rPr>
                <w:szCs w:val="19"/>
              </w:rPr>
              <w:fldChar w:fldCharType="begin">
                <w:ffData>
                  <w:name w:val="Texte123"/>
                  <w:enabled/>
                  <w:calcOnExit w:val="0"/>
                  <w:textInput/>
                </w:ffData>
              </w:fldChar>
            </w:r>
            <w:r w:rsidRPr="00FF560E">
              <w:rPr>
                <w:szCs w:val="19"/>
              </w:rPr>
              <w:instrText xml:space="preserve"> FORMTEXT </w:instrText>
            </w:r>
            <w:r w:rsidR="00000000">
              <w:rPr>
                <w:szCs w:val="19"/>
              </w:rPr>
            </w:r>
            <w:r w:rsidR="00000000">
              <w:rPr>
                <w:szCs w:val="19"/>
              </w:rPr>
              <w:fldChar w:fldCharType="separate"/>
            </w:r>
            <w:r w:rsidRPr="00FF560E">
              <w:rPr>
                <w:szCs w:val="19"/>
              </w:rPr>
              <w:fldChar w:fldCharType="end"/>
            </w:r>
          </w:p>
        </w:tc>
      </w:tr>
      <w:tr w:rsidR="00DC0D9A" w:rsidRPr="00FF560E" w14:paraId="7F66E9E4" w14:textId="77777777" w:rsidTr="00B54FC2">
        <w:trPr>
          <w:cantSplit/>
          <w:trHeight w:val="283"/>
        </w:trPr>
        <w:tc>
          <w:tcPr>
            <w:tcW w:w="1204" w:type="dxa"/>
            <w:vAlign w:val="center"/>
          </w:tcPr>
          <w:p w14:paraId="682733A3" w14:textId="77777777" w:rsidR="00DC0D9A" w:rsidRPr="00FF560E" w:rsidRDefault="00DC0D9A" w:rsidP="00B54FC2">
            <w:pPr>
              <w:jc w:val="both"/>
              <w:rPr>
                <w:szCs w:val="19"/>
              </w:rPr>
            </w:pPr>
            <w:r w:rsidRPr="00FF560E">
              <w:rPr>
                <w:szCs w:val="19"/>
              </w:rPr>
              <w:t>Téléphone</w:t>
            </w:r>
          </w:p>
        </w:tc>
        <w:tc>
          <w:tcPr>
            <w:tcW w:w="3826" w:type="dxa"/>
            <w:gridSpan w:val="2"/>
            <w:tcBorders>
              <w:top w:val="dotted" w:sz="4" w:space="0" w:color="auto"/>
              <w:bottom w:val="dotted" w:sz="4" w:space="0" w:color="auto"/>
            </w:tcBorders>
            <w:shd w:val="clear" w:color="auto" w:fill="D0F1F8"/>
            <w:vAlign w:val="center"/>
          </w:tcPr>
          <w:p w14:paraId="42F4F47E" w14:textId="77777777" w:rsidR="00DC0D9A" w:rsidRPr="00FF560E" w:rsidRDefault="00DC0D9A" w:rsidP="00B54FC2">
            <w:pPr>
              <w:jc w:val="both"/>
              <w:rPr>
                <w:szCs w:val="19"/>
              </w:rPr>
            </w:pPr>
            <w:r w:rsidRPr="00FF560E">
              <w:rPr>
                <w:szCs w:val="19"/>
              </w:rPr>
              <w:fldChar w:fldCharType="begin">
                <w:ffData>
                  <w:name w:val="Texte124"/>
                  <w:enabled/>
                  <w:calcOnExit w:val="0"/>
                  <w:textInput/>
                </w:ffData>
              </w:fldChar>
            </w:r>
            <w:r w:rsidRPr="00FF560E">
              <w:rPr>
                <w:szCs w:val="19"/>
              </w:rPr>
              <w:instrText xml:space="preserve"> FORMTEXT </w:instrText>
            </w:r>
            <w:r w:rsidR="00000000">
              <w:rPr>
                <w:szCs w:val="19"/>
              </w:rPr>
            </w:r>
            <w:r w:rsidR="00000000">
              <w:rPr>
                <w:szCs w:val="19"/>
              </w:rPr>
              <w:fldChar w:fldCharType="separate"/>
            </w:r>
            <w:r w:rsidRPr="00FF560E">
              <w:rPr>
                <w:szCs w:val="19"/>
              </w:rPr>
              <w:fldChar w:fldCharType="end"/>
            </w:r>
          </w:p>
        </w:tc>
        <w:tc>
          <w:tcPr>
            <w:tcW w:w="994" w:type="dxa"/>
            <w:tcBorders>
              <w:right w:val="nil"/>
            </w:tcBorders>
            <w:vAlign w:val="center"/>
          </w:tcPr>
          <w:p w14:paraId="4A545E6A" w14:textId="77777777" w:rsidR="00DC0D9A" w:rsidRPr="00FF560E" w:rsidRDefault="00DC0D9A" w:rsidP="00B54FC2">
            <w:pPr>
              <w:jc w:val="both"/>
              <w:rPr>
                <w:szCs w:val="19"/>
              </w:rPr>
            </w:pPr>
            <w:r w:rsidRPr="00FF560E">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21B6DDC7" w14:textId="77777777" w:rsidR="00DC0D9A" w:rsidRPr="00FF560E" w:rsidRDefault="00DC0D9A" w:rsidP="00B54FC2">
            <w:pPr>
              <w:jc w:val="both"/>
              <w:rPr>
                <w:szCs w:val="19"/>
              </w:rPr>
            </w:pPr>
            <w:r w:rsidRPr="00FF560E">
              <w:rPr>
                <w:szCs w:val="19"/>
              </w:rPr>
              <w:fldChar w:fldCharType="begin">
                <w:ffData>
                  <w:name w:val="Texte125"/>
                  <w:enabled/>
                  <w:calcOnExit w:val="0"/>
                  <w:textInput/>
                </w:ffData>
              </w:fldChar>
            </w:r>
            <w:r w:rsidRPr="00FF560E">
              <w:rPr>
                <w:szCs w:val="19"/>
              </w:rPr>
              <w:instrText xml:space="preserve"> FORMTEXT </w:instrText>
            </w:r>
            <w:r w:rsidR="00000000">
              <w:rPr>
                <w:szCs w:val="19"/>
              </w:rPr>
            </w:r>
            <w:r w:rsidR="00000000">
              <w:rPr>
                <w:szCs w:val="19"/>
              </w:rPr>
              <w:fldChar w:fldCharType="separate"/>
            </w:r>
            <w:r w:rsidRPr="00FF560E">
              <w:rPr>
                <w:szCs w:val="19"/>
              </w:rPr>
              <w:fldChar w:fldCharType="end"/>
            </w:r>
          </w:p>
        </w:tc>
      </w:tr>
      <w:tr w:rsidR="00DC0D9A" w:rsidRPr="00FF560E" w14:paraId="770196D9" w14:textId="77777777" w:rsidTr="00B54FC2">
        <w:trPr>
          <w:cantSplit/>
          <w:trHeight w:val="283"/>
        </w:trPr>
        <w:tc>
          <w:tcPr>
            <w:tcW w:w="1204" w:type="dxa"/>
            <w:vAlign w:val="center"/>
          </w:tcPr>
          <w:p w14:paraId="2A27BE6D" w14:textId="77777777" w:rsidR="00DC0D9A" w:rsidRPr="00FF560E" w:rsidRDefault="00DC0D9A" w:rsidP="00B54FC2">
            <w:pPr>
              <w:jc w:val="both"/>
              <w:rPr>
                <w:szCs w:val="19"/>
              </w:rPr>
            </w:pPr>
            <w:r w:rsidRPr="00FF560E">
              <w:rPr>
                <w:szCs w:val="19"/>
              </w:rPr>
              <w:t>Courriel</w:t>
            </w:r>
          </w:p>
        </w:tc>
        <w:tc>
          <w:tcPr>
            <w:tcW w:w="8861" w:type="dxa"/>
            <w:gridSpan w:val="4"/>
            <w:tcBorders>
              <w:top w:val="dotted" w:sz="4" w:space="0" w:color="auto"/>
              <w:bottom w:val="dotted" w:sz="4" w:space="0" w:color="auto"/>
            </w:tcBorders>
            <w:shd w:val="clear" w:color="auto" w:fill="D0F1F8"/>
            <w:vAlign w:val="center"/>
          </w:tcPr>
          <w:p w14:paraId="51C112F8" w14:textId="77777777" w:rsidR="00DC0D9A" w:rsidRPr="00FF560E" w:rsidRDefault="00DC0D9A" w:rsidP="00B54FC2">
            <w:pPr>
              <w:jc w:val="both"/>
              <w:rPr>
                <w:szCs w:val="19"/>
              </w:rPr>
            </w:pPr>
          </w:p>
        </w:tc>
      </w:tr>
    </w:tbl>
    <w:p w14:paraId="1304EC1C" w14:textId="77777777" w:rsidR="00C17400" w:rsidRDefault="00C17400" w:rsidP="00133868">
      <w:pPr>
        <w:jc w:val="both"/>
        <w:rPr>
          <w:szCs w:val="19"/>
        </w:rPr>
      </w:pPr>
    </w:p>
    <w:p w14:paraId="62E9A670" w14:textId="5D401280" w:rsidR="00F87E30" w:rsidRPr="00553D71" w:rsidRDefault="00553D71" w:rsidP="00133868">
      <w:pPr>
        <w:jc w:val="both"/>
        <w:rPr>
          <w:i/>
          <w:iCs/>
          <w:szCs w:val="19"/>
        </w:rPr>
      </w:pPr>
      <w:r w:rsidRPr="00553D71">
        <w:rPr>
          <w:i/>
          <w:iCs/>
          <w:szCs w:val="19"/>
        </w:rPr>
        <w:t xml:space="preserve">En cas de cotraitance : </w:t>
      </w:r>
    </w:p>
    <w:p w14:paraId="3D54F1F4" w14:textId="77777777" w:rsidR="00553D71" w:rsidRDefault="00553D71" w:rsidP="00133868">
      <w:pPr>
        <w:jc w:val="both"/>
        <w:rPr>
          <w:ins w:id="10" w:author="Cassandre LIENART" w:date="2024-04-09T10:28:00Z" w16du:dateUtc="2024-04-09T08:28:00Z"/>
          <w:szCs w:val="19"/>
        </w:rPr>
      </w:pPr>
    </w:p>
    <w:p w14:paraId="0CFFB8C0" w14:textId="77777777" w:rsidR="00553D71" w:rsidRPr="00FF560E" w:rsidRDefault="00553D71" w:rsidP="00553D71">
      <w:pPr>
        <w:rPr>
          <w:sz w:val="4"/>
          <w:szCs w:val="4"/>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553D71" w:rsidRPr="00FF560E" w14:paraId="0913B456" w14:textId="77777777" w:rsidTr="00451955">
        <w:trPr>
          <w:trHeight w:val="340"/>
        </w:trPr>
        <w:tc>
          <w:tcPr>
            <w:tcW w:w="1488" w:type="dxa"/>
            <w:tcBorders>
              <w:bottom w:val="nil"/>
            </w:tcBorders>
            <w:vAlign w:val="center"/>
          </w:tcPr>
          <w:p w14:paraId="495F465C" w14:textId="77777777" w:rsidR="00553D71" w:rsidRPr="00FF560E" w:rsidRDefault="00553D71" w:rsidP="00451955">
            <w:pPr>
              <w:jc w:val="both"/>
              <w:rPr>
                <w:szCs w:val="19"/>
              </w:rPr>
            </w:pPr>
            <w:r w:rsidRPr="00FF560E">
              <w:rPr>
                <w:rFonts w:cs="Calibri"/>
                <w:szCs w:val="19"/>
                <w:shd w:val="clear" w:color="auto" w:fill="D0F1F8"/>
              </w:rPr>
              <w:sym w:font="Wingdings" w:char="F071"/>
            </w:r>
            <w:r w:rsidRPr="00FF560E">
              <w:rPr>
                <w:rFonts w:cs="Calibri"/>
                <w:szCs w:val="19"/>
              </w:rPr>
              <w:t xml:space="preserve"> M / Mme</w:t>
            </w:r>
          </w:p>
        </w:tc>
        <w:tc>
          <w:tcPr>
            <w:tcW w:w="4961" w:type="dxa"/>
            <w:tcBorders>
              <w:bottom w:val="dotted" w:sz="4" w:space="0" w:color="auto"/>
            </w:tcBorders>
            <w:shd w:val="clear" w:color="auto" w:fill="D0F1F8"/>
            <w:vAlign w:val="center"/>
          </w:tcPr>
          <w:p w14:paraId="671B227E" w14:textId="77777777" w:rsidR="00553D71" w:rsidRPr="00FF560E" w:rsidRDefault="00553D71" w:rsidP="00451955">
            <w:pPr>
              <w:jc w:val="both"/>
              <w:rPr>
                <w:szCs w:val="19"/>
              </w:rPr>
            </w:pPr>
            <w:r w:rsidRPr="00FF560E">
              <w:rPr>
                <w:szCs w:val="19"/>
              </w:rPr>
              <w:fldChar w:fldCharType="begin">
                <w:ffData>
                  <w:name w:val=""/>
                  <w:enabled/>
                  <w:calcOnExit w:val="0"/>
                  <w:textInput/>
                </w:ffData>
              </w:fldChar>
            </w:r>
            <w:r w:rsidRPr="00FF560E">
              <w:rPr>
                <w:szCs w:val="19"/>
              </w:rPr>
              <w:instrText xml:space="preserve"> FORMTEXT </w:instrText>
            </w:r>
            <w:r w:rsidR="00000000">
              <w:rPr>
                <w:szCs w:val="19"/>
              </w:rPr>
            </w:r>
            <w:r w:rsidR="00000000">
              <w:rPr>
                <w:szCs w:val="19"/>
              </w:rPr>
              <w:fldChar w:fldCharType="separate"/>
            </w:r>
            <w:r w:rsidRPr="00FF560E">
              <w:rPr>
                <w:szCs w:val="19"/>
              </w:rPr>
              <w:fldChar w:fldCharType="end"/>
            </w:r>
          </w:p>
        </w:tc>
        <w:tc>
          <w:tcPr>
            <w:tcW w:w="3616" w:type="dxa"/>
            <w:tcBorders>
              <w:bottom w:val="nil"/>
            </w:tcBorders>
            <w:shd w:val="clear" w:color="auto" w:fill="FFFFFF"/>
            <w:vAlign w:val="center"/>
          </w:tcPr>
          <w:p w14:paraId="17072B45" w14:textId="77777777" w:rsidR="00553D71" w:rsidRPr="00FF560E" w:rsidRDefault="00553D71" w:rsidP="00451955">
            <w:pPr>
              <w:jc w:val="both"/>
              <w:rPr>
                <w:szCs w:val="19"/>
              </w:rPr>
            </w:pPr>
            <w:proofErr w:type="gramStart"/>
            <w:r w:rsidRPr="00FF560E">
              <w:rPr>
                <w:rFonts w:cs="Calibri"/>
                <w:szCs w:val="19"/>
              </w:rPr>
              <w:t>c</w:t>
            </w:r>
            <w:r w:rsidRPr="00FF560E">
              <w:rPr>
                <w:szCs w:val="19"/>
              </w:rPr>
              <w:t>ontractant</w:t>
            </w:r>
            <w:proofErr w:type="gramEnd"/>
            <w:r w:rsidRPr="00FF560E">
              <w:rPr>
                <w:szCs w:val="19"/>
              </w:rPr>
              <w:t xml:space="preserve"> en son nom personnel.</w:t>
            </w:r>
          </w:p>
        </w:tc>
      </w:tr>
    </w:tbl>
    <w:p w14:paraId="53F9F88B" w14:textId="77777777" w:rsidR="00553D71" w:rsidRPr="00FF560E" w:rsidRDefault="00553D71" w:rsidP="00553D71">
      <w:pPr>
        <w:jc w:val="both"/>
        <w:rPr>
          <w:szCs w:val="19"/>
        </w:rPr>
      </w:pPr>
    </w:p>
    <w:p w14:paraId="53A26CFC" w14:textId="19A6EF38" w:rsidR="00F87E30" w:rsidRDefault="00553D71" w:rsidP="00133868">
      <w:pPr>
        <w:jc w:val="both"/>
        <w:rPr>
          <w:rFonts w:cs="Calibri"/>
          <w:szCs w:val="19"/>
          <w:shd w:val="clear" w:color="auto" w:fill="D0F1F8"/>
        </w:rPr>
      </w:pPr>
      <w:r>
        <w:rPr>
          <w:rFonts w:cs="Calibri"/>
          <w:szCs w:val="19"/>
          <w:shd w:val="clear" w:color="auto" w:fill="D0F1F8"/>
        </w:rPr>
        <w:t xml:space="preserve">… </w:t>
      </w:r>
    </w:p>
    <w:p w14:paraId="565A8C0E" w14:textId="77777777" w:rsidR="00F87E30" w:rsidRDefault="00F87E30" w:rsidP="00133868">
      <w:pPr>
        <w:jc w:val="both"/>
        <w:rPr>
          <w:szCs w:val="19"/>
        </w:rPr>
      </w:pPr>
    </w:p>
    <w:p w14:paraId="60370FD5" w14:textId="77777777" w:rsidR="00BF7E67" w:rsidRPr="00FF560E" w:rsidRDefault="00BF7E67" w:rsidP="00133868">
      <w:pPr>
        <w:jc w:val="both"/>
        <w:rPr>
          <w:szCs w:val="19"/>
        </w:rPr>
      </w:pPr>
    </w:p>
    <w:p w14:paraId="3EE2A997" w14:textId="0C3ADA4A" w:rsidR="00530D3A" w:rsidRPr="00FF560E" w:rsidRDefault="00530D3A" w:rsidP="00133868">
      <w:pPr>
        <w:jc w:val="both"/>
        <w:rPr>
          <w:rFonts w:cs="Calibri"/>
          <w:szCs w:val="19"/>
        </w:rPr>
      </w:pPr>
      <w:r w:rsidRPr="00FF560E">
        <w:rPr>
          <w:rFonts w:cs="Calibri"/>
          <w:szCs w:val="19"/>
          <w:shd w:val="clear" w:color="auto" w:fill="D0F1F8"/>
        </w:rPr>
        <w:sym w:font="Wingdings" w:char="F071"/>
      </w:r>
      <w:r w:rsidRPr="00FF560E">
        <w:rPr>
          <w:rFonts w:cs="Calibri"/>
          <w:szCs w:val="19"/>
        </w:rPr>
        <w:t xml:space="preserve"> Cocher </w:t>
      </w:r>
      <w:r w:rsidRPr="00FF560E">
        <w:rPr>
          <w:rFonts w:cs="Calibri"/>
          <w:color w:val="000000" w:themeColor="text1"/>
          <w:szCs w:val="19"/>
        </w:rPr>
        <w:t xml:space="preserve">cette case si le contrat est conclu avec </w:t>
      </w:r>
      <w:r w:rsidRPr="00FF560E">
        <w:rPr>
          <w:rFonts w:cs="Calibri"/>
          <w:b/>
          <w:i/>
          <w:color w:val="000000" w:themeColor="text1"/>
          <w:szCs w:val="19"/>
        </w:rPr>
        <w:t xml:space="preserve">un groupement </w:t>
      </w:r>
      <w:r w:rsidR="00AC7F68" w:rsidRPr="00FF560E">
        <w:rPr>
          <w:rFonts w:cs="Calibri"/>
          <w:b/>
          <w:i/>
          <w:color w:val="000000" w:themeColor="text1"/>
          <w:szCs w:val="19"/>
        </w:rPr>
        <w:t>d’architectes</w:t>
      </w:r>
      <w:r w:rsidR="00A84D0B" w:rsidRPr="00FF560E">
        <w:rPr>
          <w:rFonts w:cs="Calibri"/>
          <w:szCs w:val="19"/>
        </w:rPr>
        <w:t>.</w:t>
      </w:r>
      <w:r w:rsidRPr="00FF560E">
        <w:rPr>
          <w:rFonts w:cs="Calibri"/>
          <w:szCs w:val="19"/>
        </w:rPr>
        <w:t xml:space="preserve"> Dans ce cas</w:t>
      </w:r>
      <w:r w:rsidR="00540961" w:rsidRPr="00FF560E">
        <w:rPr>
          <w:rFonts w:cs="Calibri"/>
          <w:szCs w:val="19"/>
        </w:rPr>
        <w:t xml:space="preserve">, </w:t>
      </w:r>
      <w:r w:rsidRPr="00FF560E">
        <w:rPr>
          <w:rFonts w:cs="Calibri"/>
          <w:szCs w:val="19"/>
        </w:rPr>
        <w:t>une annex</w:t>
      </w:r>
      <w:r w:rsidRPr="00FF560E">
        <w:rPr>
          <w:rFonts w:cs="Calibri"/>
          <w:color w:val="000000" w:themeColor="text1"/>
          <w:szCs w:val="19"/>
        </w:rPr>
        <w:t xml:space="preserve">e précise </w:t>
      </w:r>
      <w:r w:rsidR="00C33524" w:rsidRPr="00FF560E">
        <w:rPr>
          <w:rFonts w:cs="Calibri"/>
          <w:color w:val="000000" w:themeColor="text1"/>
          <w:szCs w:val="19"/>
        </w:rPr>
        <w:t>le</w:t>
      </w:r>
      <w:r w:rsidR="00AC01CE" w:rsidRPr="00FF560E">
        <w:rPr>
          <w:rFonts w:cs="Calibri"/>
          <w:color w:val="000000" w:themeColor="text1"/>
          <w:szCs w:val="19"/>
        </w:rPr>
        <w:t xml:space="preserve">ur </w:t>
      </w:r>
      <w:r w:rsidR="00C33524" w:rsidRPr="00FF560E">
        <w:rPr>
          <w:rFonts w:cs="Calibri"/>
          <w:color w:val="000000" w:themeColor="text1"/>
          <w:szCs w:val="19"/>
        </w:rPr>
        <w:t xml:space="preserve">rôle </w:t>
      </w:r>
      <w:r w:rsidR="007D3F4A" w:rsidRPr="00FF560E">
        <w:rPr>
          <w:rFonts w:cs="Calibri"/>
          <w:color w:val="000000" w:themeColor="text1"/>
          <w:szCs w:val="19"/>
        </w:rPr>
        <w:t xml:space="preserve">et </w:t>
      </w:r>
      <w:r w:rsidRPr="00FF560E">
        <w:rPr>
          <w:rFonts w:cs="Calibri"/>
          <w:color w:val="000000" w:themeColor="text1"/>
          <w:szCs w:val="19"/>
        </w:rPr>
        <w:t>la répartitio</w:t>
      </w:r>
      <w:r w:rsidR="00190A82" w:rsidRPr="00FF560E">
        <w:rPr>
          <w:rFonts w:cs="Calibri"/>
          <w:color w:val="000000" w:themeColor="text1"/>
          <w:szCs w:val="19"/>
        </w:rPr>
        <w:t xml:space="preserve">n, entre eux, </w:t>
      </w:r>
      <w:r w:rsidR="00C33524" w:rsidRPr="00FF560E">
        <w:rPr>
          <w:rFonts w:cs="Calibri"/>
          <w:color w:val="000000" w:themeColor="text1"/>
          <w:szCs w:val="19"/>
        </w:rPr>
        <w:t>de</w:t>
      </w:r>
      <w:r w:rsidR="00AC01CE" w:rsidRPr="00FF560E">
        <w:rPr>
          <w:rFonts w:cs="Calibri"/>
          <w:color w:val="000000" w:themeColor="text1"/>
          <w:szCs w:val="19"/>
        </w:rPr>
        <w:t xml:space="preserve"> leurs</w:t>
      </w:r>
      <w:r w:rsidR="00C33524" w:rsidRPr="00FF560E">
        <w:rPr>
          <w:rFonts w:cs="Calibri"/>
          <w:color w:val="000000" w:themeColor="text1"/>
          <w:szCs w:val="19"/>
        </w:rPr>
        <w:t xml:space="preserve"> tâches et </w:t>
      </w:r>
      <w:r w:rsidR="008F537B" w:rsidRPr="00FF560E">
        <w:rPr>
          <w:rFonts w:cs="Calibri"/>
          <w:color w:val="000000" w:themeColor="text1"/>
          <w:szCs w:val="19"/>
        </w:rPr>
        <w:t>de leur rémunération</w:t>
      </w:r>
      <w:r w:rsidR="007D3F4A" w:rsidRPr="00FF560E">
        <w:rPr>
          <w:rFonts w:cs="Calibri"/>
          <w:color w:val="000000" w:themeColor="text1"/>
          <w:szCs w:val="19"/>
        </w:rPr>
        <w:t xml:space="preserve">. </w:t>
      </w:r>
      <w:r w:rsidR="007D3F4A" w:rsidRPr="00FF560E">
        <w:rPr>
          <w:rFonts w:cs="Calibri"/>
          <w:szCs w:val="19"/>
        </w:rPr>
        <w:t>Elle indique si le groupement est conjoint ou solidaire et mentionne quel membre du groupement a été désigné</w:t>
      </w:r>
      <w:r w:rsidR="007D3F4A" w:rsidRPr="00FF560E">
        <w:rPr>
          <w:rFonts w:cs="Calibri"/>
          <w:color w:val="FF0000"/>
          <w:szCs w:val="19"/>
        </w:rPr>
        <w:t xml:space="preserve"> </w:t>
      </w:r>
      <w:r w:rsidR="007D3F4A" w:rsidRPr="00FF560E">
        <w:rPr>
          <w:rFonts w:cs="Calibri"/>
          <w:szCs w:val="19"/>
        </w:rPr>
        <w:t>mandataire.</w:t>
      </w:r>
    </w:p>
    <w:p w14:paraId="1890E145" w14:textId="77777777" w:rsidR="001F53BD" w:rsidRPr="00FF560E" w:rsidRDefault="001F53BD" w:rsidP="009A7C9D"/>
    <w:p w14:paraId="091EDEA0" w14:textId="3451706E" w:rsidR="00643EB8" w:rsidRPr="00FF560E" w:rsidRDefault="00530D3A" w:rsidP="00416BF7">
      <w:pPr>
        <w:pStyle w:val="Titre2"/>
      </w:pPr>
      <w:bookmarkStart w:id="11" w:name="_Toc17724319"/>
      <w:r w:rsidRPr="00FF560E">
        <w:t xml:space="preserve">Article 1.3 – Autres </w:t>
      </w:r>
      <w:bookmarkEnd w:id="11"/>
      <w:r w:rsidR="00A54DF7" w:rsidRPr="00FF560E">
        <w:t xml:space="preserve">prestataires </w:t>
      </w:r>
    </w:p>
    <w:p w14:paraId="004F4957" w14:textId="2B46DF5F" w:rsidR="00A6126C" w:rsidRPr="00553D71" w:rsidRDefault="00A6126C" w:rsidP="00A6126C">
      <w:pPr>
        <w:jc w:val="both"/>
        <w:rPr>
          <w:szCs w:val="19"/>
        </w:rPr>
      </w:pPr>
      <w:r w:rsidRPr="00FF560E">
        <w:rPr>
          <w:szCs w:val="19"/>
        </w:rPr>
        <w:t xml:space="preserve">Dans le cadre de cette opération, si </w:t>
      </w:r>
      <w:r w:rsidR="001427F5" w:rsidRPr="001427F5">
        <w:rPr>
          <w:color w:val="7030A0"/>
          <w:szCs w:val="19"/>
        </w:rPr>
        <w:t>le</w:t>
      </w:r>
      <w:r w:rsidR="001427F5">
        <w:rPr>
          <w:color w:val="7030A0"/>
          <w:szCs w:val="19"/>
        </w:rPr>
        <w:t xml:space="preserve"> </w:t>
      </w:r>
      <w:r w:rsidRPr="00FF560E">
        <w:rPr>
          <w:szCs w:val="19"/>
        </w:rPr>
        <w:t xml:space="preserve">maître d’ouvrage décide de faire appel, par contrats séparés, </w:t>
      </w:r>
      <w:r w:rsidRPr="00553D71">
        <w:rPr>
          <w:szCs w:val="19"/>
        </w:rPr>
        <w:t>à d’autres prestataires :</w:t>
      </w:r>
    </w:p>
    <w:p w14:paraId="145C7923" w14:textId="085FA5C2" w:rsidR="00BF7E67" w:rsidRPr="00553D71" w:rsidRDefault="00BF7E67" w:rsidP="00A6126C">
      <w:pPr>
        <w:jc w:val="both"/>
        <w:rPr>
          <w:szCs w:val="19"/>
        </w:rPr>
      </w:pPr>
      <w:r w:rsidRPr="00553D71">
        <w:rPr>
          <w:szCs w:val="19"/>
        </w:rPr>
        <w:t>- il communique à l’architecte la liste des compétences qu’il souhaite mobiliser pour la réalisation de son programme,</w:t>
      </w:r>
    </w:p>
    <w:p w14:paraId="0680F25B" w14:textId="7D7799A7" w:rsidR="00BF7E67" w:rsidRPr="00553D71" w:rsidRDefault="00A6126C" w:rsidP="00A6126C">
      <w:pPr>
        <w:jc w:val="both"/>
        <w:rPr>
          <w:szCs w:val="19"/>
        </w:rPr>
      </w:pPr>
      <w:r w:rsidRPr="00553D71">
        <w:rPr>
          <w:szCs w:val="19"/>
        </w:rPr>
        <w:t xml:space="preserve">- il communique à l’architecte, à la signature du présent contrat, la liste nominative des </w:t>
      </w:r>
      <w:r w:rsidR="00A54DF7" w:rsidRPr="00553D71">
        <w:rPr>
          <w:szCs w:val="19"/>
        </w:rPr>
        <w:t xml:space="preserve">prestataires </w:t>
      </w:r>
      <w:r w:rsidRPr="00553D71">
        <w:rPr>
          <w:szCs w:val="19"/>
        </w:rPr>
        <w:t>avec lesquels il a déjà passé des contrats séparés</w:t>
      </w:r>
      <w:r w:rsidR="00594951" w:rsidRPr="00553D71">
        <w:rPr>
          <w:szCs w:val="19"/>
        </w:rPr>
        <w:t>,</w:t>
      </w:r>
    </w:p>
    <w:p w14:paraId="044A7DD6" w14:textId="5BC00712" w:rsidR="00E057A5" w:rsidRPr="00FF560E" w:rsidRDefault="00A6126C" w:rsidP="00E057A5">
      <w:pPr>
        <w:jc w:val="both"/>
        <w:rPr>
          <w:szCs w:val="19"/>
        </w:rPr>
      </w:pPr>
      <w:r w:rsidRPr="00553D71">
        <w:rPr>
          <w:szCs w:val="19"/>
        </w:rPr>
        <w:t xml:space="preserve">- il désigne les autres </w:t>
      </w:r>
      <w:r w:rsidR="00A54DF7" w:rsidRPr="00553D71">
        <w:rPr>
          <w:szCs w:val="19"/>
        </w:rPr>
        <w:t xml:space="preserve">prestataires </w:t>
      </w:r>
      <w:r w:rsidR="00E057A5" w:rsidRPr="00553D71">
        <w:rPr>
          <w:szCs w:val="19"/>
        </w:rPr>
        <w:t xml:space="preserve">pressentis </w:t>
      </w:r>
      <w:r w:rsidRPr="00553D71">
        <w:rPr>
          <w:szCs w:val="19"/>
        </w:rPr>
        <w:t xml:space="preserve">en concertation avec l’architecte. L’architecte alerte le maître d’ouvrage si l’un des </w:t>
      </w:r>
      <w:r w:rsidR="00A54DF7" w:rsidRPr="00553D71">
        <w:rPr>
          <w:szCs w:val="19"/>
        </w:rPr>
        <w:t xml:space="preserve">prestataires </w:t>
      </w:r>
      <w:r w:rsidRPr="00553D71">
        <w:rPr>
          <w:szCs w:val="19"/>
        </w:rPr>
        <w:t xml:space="preserve">ne lui paraît pas présenter les qualifications suffisantes et adaptées. </w:t>
      </w:r>
      <w:r w:rsidR="00E057A5" w:rsidRPr="00553D71">
        <w:rPr>
          <w:szCs w:val="19"/>
        </w:rPr>
        <w:t xml:space="preserve">La liste nominative des autres prestataires intervenant dans </w:t>
      </w:r>
      <w:r w:rsidR="00E057A5" w:rsidRPr="00FF560E">
        <w:rPr>
          <w:szCs w:val="19"/>
        </w:rPr>
        <w:t>la conception et la maîtrise d’œuvre doit être arrêtée au plus tard au début des études d’avant-projet.</w:t>
      </w:r>
    </w:p>
    <w:p w14:paraId="4AF32667" w14:textId="77777777" w:rsidR="00A6126C" w:rsidRPr="00FF560E" w:rsidRDefault="00A6126C" w:rsidP="00A6126C">
      <w:pPr>
        <w:jc w:val="both"/>
        <w:rPr>
          <w:szCs w:val="19"/>
        </w:rPr>
      </w:pPr>
    </w:p>
    <w:p w14:paraId="6D151C5A" w14:textId="4B47B358" w:rsidR="00A6126C" w:rsidRPr="00FF560E" w:rsidRDefault="00A6126C" w:rsidP="00A6126C">
      <w:pPr>
        <w:jc w:val="both"/>
        <w:rPr>
          <w:szCs w:val="19"/>
        </w:rPr>
      </w:pPr>
      <w:r w:rsidRPr="00FF560E">
        <w:rPr>
          <w:szCs w:val="19"/>
        </w:rPr>
        <w:t xml:space="preserve">Le maître d’ouvrage communique à l’architecte les contenus des missions et les attestations d’assurance en cours de validité de tous les </w:t>
      </w:r>
      <w:r w:rsidR="00A54DF7" w:rsidRPr="00FF560E">
        <w:rPr>
          <w:szCs w:val="19"/>
        </w:rPr>
        <w:t xml:space="preserve">prestataires </w:t>
      </w:r>
      <w:r w:rsidRPr="00FF560E">
        <w:rPr>
          <w:szCs w:val="19"/>
        </w:rPr>
        <w:t>avec lesquels il a passé des contrats séparés.</w:t>
      </w:r>
    </w:p>
    <w:p w14:paraId="5DED87DA" w14:textId="77777777" w:rsidR="00A6126C" w:rsidRPr="00FF560E" w:rsidRDefault="00A6126C" w:rsidP="00A6126C">
      <w:pPr>
        <w:jc w:val="both"/>
        <w:rPr>
          <w:szCs w:val="19"/>
        </w:rPr>
      </w:pPr>
    </w:p>
    <w:p w14:paraId="7C81AA68" w14:textId="79993F1C" w:rsidR="00A6126C" w:rsidRPr="00FF560E" w:rsidRDefault="00A6126C" w:rsidP="00A6126C">
      <w:pPr>
        <w:jc w:val="both"/>
        <w:rPr>
          <w:szCs w:val="19"/>
        </w:rPr>
      </w:pPr>
      <w:r w:rsidRPr="00FF560E">
        <w:rPr>
          <w:szCs w:val="19"/>
        </w:rPr>
        <w:t xml:space="preserve">Au démarrage des études, le maître d’ouvrage indique à tous les </w:t>
      </w:r>
      <w:r w:rsidR="00A54DF7" w:rsidRPr="00FF560E">
        <w:rPr>
          <w:szCs w:val="19"/>
        </w:rPr>
        <w:t xml:space="preserve">prestataires </w:t>
      </w:r>
      <w:r w:rsidRPr="00FF560E">
        <w:rPr>
          <w:szCs w:val="19"/>
        </w:rPr>
        <w:t>qui est le coordonnateur des études de maîtrise d’œuvre.</w:t>
      </w:r>
    </w:p>
    <w:p w14:paraId="15734D6C" w14:textId="77777777" w:rsidR="00C15D4E" w:rsidRPr="00FF560E" w:rsidRDefault="00C15D4E" w:rsidP="00A6126C">
      <w:pPr>
        <w:jc w:val="both"/>
        <w:rPr>
          <w:szCs w:val="19"/>
        </w:rPr>
      </w:pPr>
    </w:p>
    <w:p w14:paraId="036DE29C" w14:textId="72556927" w:rsidR="00566A19" w:rsidRPr="00FF560E" w:rsidRDefault="00C15D4E" w:rsidP="00A6126C">
      <w:pPr>
        <w:jc w:val="both"/>
        <w:rPr>
          <w:szCs w:val="19"/>
        </w:rPr>
      </w:pPr>
      <w:r w:rsidRPr="00553D71">
        <w:rPr>
          <w:szCs w:val="19"/>
        </w:rPr>
        <w:t xml:space="preserve">En l’absence de coordonnateur des études, le maître d’ouvrage organise le travail pluridisciplinaire et précise les prestations à charge de chaque </w:t>
      </w:r>
      <w:r w:rsidR="00A54DF7" w:rsidRPr="00553D71">
        <w:rPr>
          <w:szCs w:val="19"/>
        </w:rPr>
        <w:t>prestataire</w:t>
      </w:r>
      <w:r w:rsidRPr="00553D71">
        <w:rPr>
          <w:szCs w:val="19"/>
        </w:rPr>
        <w:t xml:space="preserve">. Il communique le tableau de répartition </w:t>
      </w:r>
      <w:r w:rsidR="007E4525" w:rsidRPr="00553D71">
        <w:rPr>
          <w:szCs w:val="19"/>
        </w:rPr>
        <w:t xml:space="preserve">des </w:t>
      </w:r>
      <w:r w:rsidR="000C7907" w:rsidRPr="00553D71">
        <w:rPr>
          <w:szCs w:val="19"/>
        </w:rPr>
        <w:t xml:space="preserve">tâches </w:t>
      </w:r>
      <w:r w:rsidRPr="00553D71">
        <w:rPr>
          <w:szCs w:val="19"/>
        </w:rPr>
        <w:t>à l’architecte.</w:t>
      </w:r>
      <w:r w:rsidRPr="00FF560E">
        <w:rPr>
          <w:szCs w:val="19"/>
        </w:rPr>
        <w:t xml:space="preserve"> </w:t>
      </w:r>
    </w:p>
    <w:p w14:paraId="299B1AE5" w14:textId="77777777" w:rsidR="00A6126C" w:rsidRPr="00FF560E" w:rsidRDefault="00A6126C" w:rsidP="00A6126C">
      <w:pPr>
        <w:jc w:val="both"/>
        <w:rPr>
          <w:szCs w:val="19"/>
        </w:rPr>
      </w:pPr>
    </w:p>
    <w:p w14:paraId="3E637AB7" w14:textId="77777777" w:rsidR="008F537B" w:rsidRPr="00FF560E" w:rsidRDefault="00CA3996" w:rsidP="000A11EE">
      <w:pPr>
        <w:pStyle w:val="Titre3"/>
      </w:pPr>
      <w:r w:rsidRPr="00FF560E">
        <w:t xml:space="preserve">Article </w:t>
      </w:r>
      <w:r w:rsidR="00DC0D9A" w:rsidRPr="00FF560E">
        <w:t>1.3.1</w:t>
      </w:r>
      <w:r w:rsidR="00340982" w:rsidRPr="00FF560E">
        <w:t xml:space="preserve"> –</w:t>
      </w:r>
      <w:r w:rsidR="00DC0D9A" w:rsidRPr="00FF560E">
        <w:t xml:space="preserve"> </w:t>
      </w:r>
      <w:r w:rsidR="00340982" w:rsidRPr="00FF560E">
        <w:t xml:space="preserve">Prestataires et conseils du maître d’ouvrage </w:t>
      </w:r>
    </w:p>
    <w:p w14:paraId="096788D0" w14:textId="77777777" w:rsidR="008F537B" w:rsidRPr="00FF560E" w:rsidRDefault="008F537B" w:rsidP="00133868">
      <w:pPr>
        <w:rPr>
          <w:sz w:val="10"/>
          <w:szCs w:val="12"/>
          <w:shd w:val="clear" w:color="auto" w:fill="D0F1F8"/>
        </w:rPr>
      </w:pPr>
    </w:p>
    <w:tbl>
      <w:tblPr>
        <w:tblStyle w:val="Grilledutableau"/>
        <w:tblW w:w="10035" w:type="dxa"/>
        <w:tblInd w:w="-318" w:type="dxa"/>
        <w:tblLook w:val="04A0" w:firstRow="1" w:lastRow="0" w:firstColumn="1" w:lastColumn="0" w:noHBand="0" w:noVBand="1"/>
      </w:tblPr>
      <w:tblGrid>
        <w:gridCol w:w="3798"/>
        <w:gridCol w:w="2976"/>
        <w:gridCol w:w="3261"/>
      </w:tblGrid>
      <w:tr w:rsidR="008F537B" w:rsidRPr="00FF560E" w14:paraId="03628244" w14:textId="77777777" w:rsidTr="00211577">
        <w:tc>
          <w:tcPr>
            <w:tcW w:w="3798" w:type="dxa"/>
          </w:tcPr>
          <w:p w14:paraId="63F84E3B" w14:textId="77777777" w:rsidR="008F537B" w:rsidRPr="00FF560E" w:rsidRDefault="008F537B"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Assistant au maître d’ouvrage</w:t>
            </w:r>
          </w:p>
        </w:tc>
        <w:tc>
          <w:tcPr>
            <w:tcW w:w="2976" w:type="dxa"/>
          </w:tcPr>
          <w:p w14:paraId="47DE0FE4" w14:textId="77777777" w:rsidR="008F537B" w:rsidRPr="00FF560E" w:rsidRDefault="008F537B"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2D146B3B" w14:textId="77777777" w:rsidR="008F537B" w:rsidRPr="00FF560E" w:rsidRDefault="008F537B" w:rsidP="00133868">
            <w:pPr>
              <w:rPr>
                <w:color w:val="000000" w:themeColor="text1"/>
                <w:sz w:val="16"/>
                <w:szCs w:val="16"/>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8F537B" w:rsidRPr="00FF560E" w14:paraId="7020AF95" w14:textId="77777777" w:rsidTr="00211577">
        <w:tc>
          <w:tcPr>
            <w:tcW w:w="3798" w:type="dxa"/>
          </w:tcPr>
          <w:p w14:paraId="752C1748" w14:textId="77777777" w:rsidR="008F537B" w:rsidRPr="00FF560E" w:rsidRDefault="008F537B"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Contrôle technique</w:t>
            </w:r>
          </w:p>
        </w:tc>
        <w:tc>
          <w:tcPr>
            <w:tcW w:w="2976" w:type="dxa"/>
          </w:tcPr>
          <w:p w14:paraId="37862848" w14:textId="77777777" w:rsidR="008F537B" w:rsidRPr="00FF560E" w:rsidRDefault="008F537B"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30C42733" w14:textId="77777777" w:rsidR="008F537B" w:rsidRPr="00FF560E" w:rsidRDefault="008F537B"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8F537B" w:rsidRPr="00FF560E" w14:paraId="0E4FA3F6" w14:textId="77777777" w:rsidTr="00211577">
        <w:tc>
          <w:tcPr>
            <w:tcW w:w="3798" w:type="dxa"/>
          </w:tcPr>
          <w:p w14:paraId="30FCE216" w14:textId="77777777" w:rsidR="008F537B" w:rsidRPr="00FF560E" w:rsidRDefault="008F537B"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Géomètre</w:t>
            </w:r>
          </w:p>
        </w:tc>
        <w:tc>
          <w:tcPr>
            <w:tcW w:w="2976" w:type="dxa"/>
          </w:tcPr>
          <w:p w14:paraId="707A42AD" w14:textId="77777777" w:rsidR="008F537B" w:rsidRPr="00FF560E" w:rsidRDefault="008F537B"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1D5CDB24" w14:textId="77777777" w:rsidR="008F537B" w:rsidRPr="00FF560E" w:rsidRDefault="008F537B"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8F537B" w:rsidRPr="00FF560E" w14:paraId="265DD9EB" w14:textId="77777777" w:rsidTr="00211577">
        <w:tc>
          <w:tcPr>
            <w:tcW w:w="3798" w:type="dxa"/>
          </w:tcPr>
          <w:p w14:paraId="2051CA78" w14:textId="0FBC22AB" w:rsidR="008F537B" w:rsidRPr="00FF560E" w:rsidRDefault="008F537B"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Etude</w:t>
            </w:r>
            <w:r w:rsidR="00C15D4E" w:rsidRPr="00FF560E">
              <w:rPr>
                <w:color w:val="000000" w:themeColor="text1"/>
                <w:szCs w:val="19"/>
              </w:rPr>
              <w:t>s</w:t>
            </w:r>
            <w:r w:rsidRPr="00FF560E">
              <w:rPr>
                <w:color w:val="000000" w:themeColor="text1"/>
                <w:szCs w:val="19"/>
              </w:rPr>
              <w:t xml:space="preserve"> </w:t>
            </w:r>
            <w:r w:rsidR="00CF5F87">
              <w:rPr>
                <w:color w:val="000000" w:themeColor="text1"/>
                <w:szCs w:val="19"/>
              </w:rPr>
              <w:t>de sol</w:t>
            </w:r>
          </w:p>
        </w:tc>
        <w:tc>
          <w:tcPr>
            <w:tcW w:w="2976" w:type="dxa"/>
          </w:tcPr>
          <w:p w14:paraId="7CD1169C" w14:textId="77777777" w:rsidR="008F537B" w:rsidRPr="00FF560E" w:rsidRDefault="008F537B"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7C5D67A3" w14:textId="77777777" w:rsidR="008F537B" w:rsidRPr="00FF560E" w:rsidRDefault="008F537B"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8F537B" w:rsidRPr="00FF560E" w14:paraId="07C7EE62" w14:textId="77777777" w:rsidTr="00211577">
        <w:tc>
          <w:tcPr>
            <w:tcW w:w="3798" w:type="dxa"/>
          </w:tcPr>
          <w:p w14:paraId="797DD007" w14:textId="77777777" w:rsidR="008F537B" w:rsidRPr="00FF560E" w:rsidRDefault="008F537B"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Coordinateur SPS</w:t>
            </w:r>
          </w:p>
        </w:tc>
        <w:tc>
          <w:tcPr>
            <w:tcW w:w="2976" w:type="dxa"/>
          </w:tcPr>
          <w:p w14:paraId="6AA29D91" w14:textId="77777777" w:rsidR="008F537B" w:rsidRPr="00FF560E" w:rsidRDefault="008F537B"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7B83BBC8" w14:textId="77777777" w:rsidR="008F537B" w:rsidRPr="00FF560E" w:rsidRDefault="008F537B"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8F537B" w:rsidRPr="00FF560E" w14:paraId="3993EED1" w14:textId="77777777" w:rsidTr="00211577">
        <w:tc>
          <w:tcPr>
            <w:tcW w:w="3798" w:type="dxa"/>
          </w:tcPr>
          <w:p w14:paraId="1C10C97F" w14:textId="77777777" w:rsidR="008F537B" w:rsidRPr="00FF560E" w:rsidRDefault="008F537B"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w:t>
            </w:r>
          </w:p>
        </w:tc>
        <w:tc>
          <w:tcPr>
            <w:tcW w:w="2976" w:type="dxa"/>
          </w:tcPr>
          <w:p w14:paraId="4B0EC0D6" w14:textId="77777777" w:rsidR="008F537B" w:rsidRPr="00FF560E" w:rsidRDefault="008F537B"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1008B853" w14:textId="77777777" w:rsidR="008F537B" w:rsidRPr="00FF560E" w:rsidRDefault="008F537B"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8F537B" w:rsidRPr="00FF560E" w14:paraId="1B9867C9" w14:textId="77777777" w:rsidTr="00211577">
        <w:tc>
          <w:tcPr>
            <w:tcW w:w="3798" w:type="dxa"/>
          </w:tcPr>
          <w:p w14:paraId="7B3D9746" w14:textId="77777777" w:rsidR="008F537B" w:rsidRPr="00FF560E" w:rsidRDefault="008F537B" w:rsidP="00133868">
            <w:pPr>
              <w:rPr>
                <w:color w:val="000000" w:themeColor="text1"/>
                <w:szCs w:val="19"/>
              </w:rPr>
            </w:pPr>
            <w:r w:rsidRPr="00FF560E">
              <w:rPr>
                <w:color w:val="000000" w:themeColor="text1"/>
                <w:szCs w:val="19"/>
              </w:rPr>
              <w:lastRenderedPageBreak/>
              <w:sym w:font="Wingdings" w:char="F071"/>
            </w:r>
            <w:r w:rsidRPr="00FF560E">
              <w:rPr>
                <w:color w:val="000000" w:themeColor="text1"/>
                <w:szCs w:val="19"/>
              </w:rPr>
              <w:t xml:space="preserve"> </w:t>
            </w:r>
          </w:p>
        </w:tc>
        <w:tc>
          <w:tcPr>
            <w:tcW w:w="2976" w:type="dxa"/>
          </w:tcPr>
          <w:p w14:paraId="04E13FFC" w14:textId="77777777" w:rsidR="008F537B" w:rsidRPr="00FF560E" w:rsidRDefault="008F537B"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50605B39" w14:textId="77777777" w:rsidR="008F537B" w:rsidRPr="00FF560E" w:rsidRDefault="008F537B"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bl>
    <w:p w14:paraId="40D247D6" w14:textId="69EC3E2A" w:rsidR="00977988" w:rsidRPr="00FF560E" w:rsidRDefault="00977988" w:rsidP="00133868">
      <w:pPr>
        <w:jc w:val="both"/>
        <w:rPr>
          <w:color w:val="000000" w:themeColor="text1"/>
          <w:szCs w:val="19"/>
        </w:rPr>
      </w:pPr>
    </w:p>
    <w:p w14:paraId="2719C267" w14:textId="47F8F5E6" w:rsidR="009A56FA" w:rsidRDefault="009A56FA" w:rsidP="00133868">
      <w:pPr>
        <w:jc w:val="both"/>
        <w:rPr>
          <w:color w:val="000000" w:themeColor="text1"/>
          <w:sz w:val="16"/>
          <w:szCs w:val="16"/>
        </w:rPr>
      </w:pPr>
    </w:p>
    <w:p w14:paraId="34FE50E5" w14:textId="72CC7B84" w:rsidR="009A7C9D" w:rsidRDefault="009A7C9D" w:rsidP="00133868">
      <w:pPr>
        <w:jc w:val="both"/>
        <w:rPr>
          <w:color w:val="000000" w:themeColor="text1"/>
          <w:sz w:val="16"/>
          <w:szCs w:val="16"/>
        </w:rPr>
      </w:pPr>
    </w:p>
    <w:p w14:paraId="5E1AB0F6" w14:textId="2C8E0998" w:rsidR="00A86CA1" w:rsidRPr="00FF560E" w:rsidRDefault="00CA3996" w:rsidP="000A11EE">
      <w:pPr>
        <w:pStyle w:val="Titre3"/>
      </w:pPr>
      <w:r w:rsidRPr="00FF560E">
        <w:t xml:space="preserve">Article </w:t>
      </w:r>
      <w:r w:rsidR="00DC0D9A" w:rsidRPr="00FF560E">
        <w:t>1.3.2</w:t>
      </w:r>
      <w:r w:rsidR="00340982" w:rsidRPr="00FF560E">
        <w:t xml:space="preserve"> – Autres </w:t>
      </w:r>
      <w:r w:rsidR="00A54DF7" w:rsidRPr="00FF560E">
        <w:t xml:space="preserve">prestataires </w:t>
      </w:r>
    </w:p>
    <w:p w14:paraId="4103AD80" w14:textId="77777777" w:rsidR="00A86CA1" w:rsidRPr="00FF560E" w:rsidRDefault="00A86CA1" w:rsidP="00133868">
      <w:pPr>
        <w:jc w:val="both"/>
        <w:rPr>
          <w:rFonts w:cs="Calibri"/>
          <w:sz w:val="10"/>
          <w:szCs w:val="10"/>
          <w:shd w:val="clear" w:color="auto" w:fill="D0F1F8"/>
        </w:rPr>
      </w:pPr>
    </w:p>
    <w:tbl>
      <w:tblPr>
        <w:tblStyle w:val="Grilledutableau"/>
        <w:tblW w:w="10035" w:type="dxa"/>
        <w:tblInd w:w="-318" w:type="dxa"/>
        <w:tblLook w:val="04A0" w:firstRow="1" w:lastRow="0" w:firstColumn="1" w:lastColumn="0" w:noHBand="0" w:noVBand="1"/>
      </w:tblPr>
      <w:tblGrid>
        <w:gridCol w:w="3290"/>
        <w:gridCol w:w="3484"/>
        <w:gridCol w:w="3261"/>
      </w:tblGrid>
      <w:tr w:rsidR="00133868" w:rsidRPr="00FF560E" w14:paraId="527CCEF6" w14:textId="77777777" w:rsidTr="000A11EE">
        <w:tc>
          <w:tcPr>
            <w:tcW w:w="3290" w:type="dxa"/>
          </w:tcPr>
          <w:p w14:paraId="4523E310" w14:textId="77777777" w:rsidR="00133868" w:rsidRPr="00FF560E" w:rsidRDefault="00133868"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Economiste</w:t>
            </w:r>
          </w:p>
        </w:tc>
        <w:tc>
          <w:tcPr>
            <w:tcW w:w="3484" w:type="dxa"/>
          </w:tcPr>
          <w:p w14:paraId="0CCAB54E" w14:textId="77777777" w:rsidR="00133868" w:rsidRPr="00FF560E" w:rsidRDefault="00133868"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579A38AB" w14:textId="77777777" w:rsidR="00133868" w:rsidRPr="00FF560E" w:rsidRDefault="00133868"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7A6ED9" w:rsidRPr="00FF560E" w14:paraId="71540BC5" w14:textId="77777777" w:rsidTr="000A11EE">
        <w:tc>
          <w:tcPr>
            <w:tcW w:w="3290" w:type="dxa"/>
          </w:tcPr>
          <w:p w14:paraId="191CA137" w14:textId="77777777" w:rsidR="007A6ED9" w:rsidRPr="00FF560E" w:rsidRDefault="007A6ED9"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w:t>
            </w:r>
            <w:r w:rsidR="004638A5" w:rsidRPr="00FF560E">
              <w:rPr>
                <w:color w:val="000000" w:themeColor="text1"/>
                <w:szCs w:val="19"/>
              </w:rPr>
              <w:t xml:space="preserve">BET </w:t>
            </w:r>
            <w:r w:rsidRPr="00FF560E">
              <w:rPr>
                <w:color w:val="000000" w:themeColor="text1"/>
                <w:szCs w:val="19"/>
              </w:rPr>
              <w:t>Thermicien</w:t>
            </w:r>
          </w:p>
        </w:tc>
        <w:tc>
          <w:tcPr>
            <w:tcW w:w="3484" w:type="dxa"/>
          </w:tcPr>
          <w:p w14:paraId="7A617964" w14:textId="77777777" w:rsidR="007A6ED9" w:rsidRPr="00FF560E" w:rsidRDefault="007A6ED9"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087AFD4C" w14:textId="77777777" w:rsidR="007A6ED9" w:rsidRPr="00FF560E" w:rsidRDefault="007A6ED9"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7A6ED9" w:rsidRPr="00FF560E" w14:paraId="76414C00" w14:textId="77777777" w:rsidTr="000A11EE">
        <w:tc>
          <w:tcPr>
            <w:tcW w:w="3290" w:type="dxa"/>
          </w:tcPr>
          <w:p w14:paraId="4054897D" w14:textId="77777777" w:rsidR="007A6ED9" w:rsidRPr="00FF560E" w:rsidRDefault="007A6ED9"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w:t>
            </w:r>
            <w:r w:rsidR="004638A5" w:rsidRPr="00FF560E">
              <w:rPr>
                <w:color w:val="000000" w:themeColor="text1"/>
                <w:szCs w:val="19"/>
              </w:rPr>
              <w:t xml:space="preserve">BET </w:t>
            </w:r>
            <w:r w:rsidRPr="00FF560E">
              <w:rPr>
                <w:color w:val="000000" w:themeColor="text1"/>
                <w:szCs w:val="19"/>
              </w:rPr>
              <w:t>Structure</w:t>
            </w:r>
          </w:p>
        </w:tc>
        <w:tc>
          <w:tcPr>
            <w:tcW w:w="3484" w:type="dxa"/>
          </w:tcPr>
          <w:p w14:paraId="062B633F" w14:textId="77777777" w:rsidR="007A6ED9" w:rsidRPr="00FF560E" w:rsidRDefault="007A6ED9"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498B0B67" w14:textId="77777777" w:rsidR="007A6ED9" w:rsidRPr="00FF560E" w:rsidRDefault="007A6ED9"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7A6ED9" w:rsidRPr="00FF560E" w14:paraId="145CEB09" w14:textId="77777777" w:rsidTr="000A11EE">
        <w:tc>
          <w:tcPr>
            <w:tcW w:w="3290" w:type="dxa"/>
          </w:tcPr>
          <w:p w14:paraId="420D972F" w14:textId="77777777" w:rsidR="007A6ED9" w:rsidRPr="00FF560E" w:rsidRDefault="007A6ED9"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w:t>
            </w:r>
            <w:r w:rsidR="004638A5" w:rsidRPr="00FF560E">
              <w:rPr>
                <w:color w:val="000000" w:themeColor="text1"/>
                <w:szCs w:val="19"/>
              </w:rPr>
              <w:t xml:space="preserve">BET </w:t>
            </w:r>
            <w:r w:rsidRPr="00FF560E">
              <w:rPr>
                <w:color w:val="000000" w:themeColor="text1"/>
                <w:szCs w:val="19"/>
              </w:rPr>
              <w:t>Fluides</w:t>
            </w:r>
          </w:p>
        </w:tc>
        <w:tc>
          <w:tcPr>
            <w:tcW w:w="3484" w:type="dxa"/>
          </w:tcPr>
          <w:p w14:paraId="1E6DB13B" w14:textId="77777777" w:rsidR="007A6ED9" w:rsidRPr="00FF560E" w:rsidRDefault="007A6ED9"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7134DF06" w14:textId="77777777" w:rsidR="007A6ED9" w:rsidRPr="00FF560E" w:rsidRDefault="007A6ED9"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7A6ED9" w:rsidRPr="00FF560E" w14:paraId="4474181A" w14:textId="77777777" w:rsidTr="000A11EE">
        <w:tc>
          <w:tcPr>
            <w:tcW w:w="3290" w:type="dxa"/>
          </w:tcPr>
          <w:p w14:paraId="4BB16381" w14:textId="77777777" w:rsidR="007A6ED9" w:rsidRPr="00FF560E" w:rsidRDefault="007A6ED9"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w:t>
            </w:r>
            <w:r w:rsidR="004638A5" w:rsidRPr="00FF560E">
              <w:rPr>
                <w:color w:val="000000" w:themeColor="text1"/>
                <w:szCs w:val="19"/>
              </w:rPr>
              <w:t xml:space="preserve">BET </w:t>
            </w:r>
            <w:r w:rsidRPr="00FF560E">
              <w:rPr>
                <w:color w:val="000000" w:themeColor="text1"/>
                <w:szCs w:val="19"/>
              </w:rPr>
              <w:t>Environnement</w:t>
            </w:r>
          </w:p>
        </w:tc>
        <w:tc>
          <w:tcPr>
            <w:tcW w:w="3484" w:type="dxa"/>
          </w:tcPr>
          <w:p w14:paraId="6F431E48" w14:textId="77777777" w:rsidR="007A6ED9" w:rsidRPr="00FF560E" w:rsidRDefault="007A6ED9"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7CEDA8DD" w14:textId="77777777" w:rsidR="007A6ED9" w:rsidRPr="00FF560E" w:rsidRDefault="007A6ED9"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7A6ED9" w:rsidRPr="00FF560E" w14:paraId="0F6ECF1C" w14:textId="77777777" w:rsidTr="000A11EE">
        <w:tc>
          <w:tcPr>
            <w:tcW w:w="3290" w:type="dxa"/>
          </w:tcPr>
          <w:p w14:paraId="34CD73FD" w14:textId="77777777" w:rsidR="007A6ED9" w:rsidRPr="00FF560E" w:rsidRDefault="007A6ED9"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w:t>
            </w:r>
            <w:r w:rsidR="004638A5" w:rsidRPr="00FF560E">
              <w:rPr>
                <w:color w:val="000000" w:themeColor="text1"/>
                <w:szCs w:val="19"/>
              </w:rPr>
              <w:t xml:space="preserve">BET </w:t>
            </w:r>
            <w:r w:rsidRPr="00FF560E">
              <w:rPr>
                <w:color w:val="000000" w:themeColor="text1"/>
                <w:szCs w:val="19"/>
              </w:rPr>
              <w:t>VRD</w:t>
            </w:r>
          </w:p>
        </w:tc>
        <w:tc>
          <w:tcPr>
            <w:tcW w:w="3484" w:type="dxa"/>
          </w:tcPr>
          <w:p w14:paraId="48E782E2" w14:textId="77777777" w:rsidR="007A6ED9" w:rsidRPr="00FF560E" w:rsidRDefault="007A6ED9"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7494E700" w14:textId="77777777" w:rsidR="007A6ED9" w:rsidRPr="00FF560E" w:rsidRDefault="007A6ED9"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7A6ED9" w:rsidRPr="00FF560E" w14:paraId="0568C4C8" w14:textId="77777777" w:rsidTr="000A11EE">
        <w:tc>
          <w:tcPr>
            <w:tcW w:w="3290" w:type="dxa"/>
          </w:tcPr>
          <w:p w14:paraId="290C0C10" w14:textId="77777777" w:rsidR="007A6ED9" w:rsidRPr="00FF560E" w:rsidRDefault="007A6ED9"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w:t>
            </w:r>
            <w:r w:rsidR="004638A5" w:rsidRPr="00FF560E">
              <w:rPr>
                <w:color w:val="000000" w:themeColor="text1"/>
                <w:szCs w:val="19"/>
              </w:rPr>
              <w:t xml:space="preserve">BET </w:t>
            </w:r>
            <w:r w:rsidRPr="00FF560E">
              <w:rPr>
                <w:color w:val="000000" w:themeColor="text1"/>
                <w:szCs w:val="19"/>
              </w:rPr>
              <w:t>Acoustique</w:t>
            </w:r>
          </w:p>
        </w:tc>
        <w:tc>
          <w:tcPr>
            <w:tcW w:w="3484" w:type="dxa"/>
          </w:tcPr>
          <w:p w14:paraId="4E377FB4" w14:textId="77777777" w:rsidR="007A6ED9" w:rsidRPr="00FF560E" w:rsidRDefault="007A6ED9"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422AF794" w14:textId="77777777" w:rsidR="007A6ED9" w:rsidRPr="00FF560E" w:rsidRDefault="007A6ED9"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133868" w:rsidRPr="00FF560E" w14:paraId="1A3FF1F2" w14:textId="77777777" w:rsidTr="000A11EE">
        <w:tc>
          <w:tcPr>
            <w:tcW w:w="3290" w:type="dxa"/>
          </w:tcPr>
          <w:p w14:paraId="1F51E23B" w14:textId="77777777" w:rsidR="00133868" w:rsidRPr="00FF560E" w:rsidRDefault="00133868"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Ordonnancement Pilotage Coordination</w:t>
            </w:r>
          </w:p>
        </w:tc>
        <w:tc>
          <w:tcPr>
            <w:tcW w:w="3484" w:type="dxa"/>
          </w:tcPr>
          <w:p w14:paraId="2360C668" w14:textId="77777777" w:rsidR="00133868" w:rsidRPr="00FF560E" w:rsidRDefault="00133868"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52A83682" w14:textId="77777777" w:rsidR="00133868" w:rsidRPr="00FF560E" w:rsidRDefault="00133868"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7A6ED9" w:rsidRPr="00FF560E" w14:paraId="6888F80A" w14:textId="77777777" w:rsidTr="000A11EE">
        <w:tc>
          <w:tcPr>
            <w:tcW w:w="3290" w:type="dxa"/>
          </w:tcPr>
          <w:p w14:paraId="223186CA" w14:textId="77777777" w:rsidR="007A6ED9" w:rsidRPr="00FF560E" w:rsidRDefault="007A6ED9"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w:t>
            </w:r>
            <w:r w:rsidR="004638A5" w:rsidRPr="00FF560E">
              <w:rPr>
                <w:color w:val="000000" w:themeColor="text1"/>
                <w:szCs w:val="19"/>
              </w:rPr>
              <w:t xml:space="preserve">Coordonnateur </w:t>
            </w:r>
            <w:r w:rsidRPr="00FF560E">
              <w:rPr>
                <w:color w:val="000000" w:themeColor="text1"/>
                <w:szCs w:val="19"/>
              </w:rPr>
              <w:t>SSI</w:t>
            </w:r>
          </w:p>
        </w:tc>
        <w:tc>
          <w:tcPr>
            <w:tcW w:w="3484" w:type="dxa"/>
          </w:tcPr>
          <w:p w14:paraId="610CBDDC" w14:textId="77777777" w:rsidR="007A6ED9" w:rsidRPr="00FF560E" w:rsidRDefault="007A6ED9"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40DC8FE4" w14:textId="77777777" w:rsidR="007A6ED9" w:rsidRPr="00FF560E" w:rsidRDefault="007A6ED9"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133868" w:rsidRPr="00FF560E" w14:paraId="07D08327" w14:textId="77777777" w:rsidTr="000A11EE">
        <w:tc>
          <w:tcPr>
            <w:tcW w:w="3290" w:type="dxa"/>
          </w:tcPr>
          <w:p w14:paraId="69A08C25" w14:textId="77777777" w:rsidR="00133868" w:rsidRPr="00FF560E" w:rsidRDefault="00133868"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Paysagiste</w:t>
            </w:r>
          </w:p>
        </w:tc>
        <w:tc>
          <w:tcPr>
            <w:tcW w:w="3484" w:type="dxa"/>
          </w:tcPr>
          <w:p w14:paraId="4F2D5297" w14:textId="77777777" w:rsidR="00133868" w:rsidRPr="00FF560E" w:rsidRDefault="00133868"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18C63AF5" w14:textId="77777777" w:rsidR="00133868" w:rsidRPr="00FF560E" w:rsidRDefault="00133868"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7A6ED9" w:rsidRPr="00FF560E" w14:paraId="066A4BF6" w14:textId="77777777" w:rsidTr="000A11EE">
        <w:tc>
          <w:tcPr>
            <w:tcW w:w="3290" w:type="dxa"/>
          </w:tcPr>
          <w:p w14:paraId="654420D8" w14:textId="77777777" w:rsidR="007A6ED9" w:rsidRPr="00FF560E" w:rsidRDefault="007A6ED9"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Cuisiniste</w:t>
            </w:r>
          </w:p>
        </w:tc>
        <w:tc>
          <w:tcPr>
            <w:tcW w:w="3484" w:type="dxa"/>
          </w:tcPr>
          <w:p w14:paraId="01ACE8B9" w14:textId="77777777" w:rsidR="007A6ED9" w:rsidRPr="00FF560E" w:rsidRDefault="007A6ED9"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6168A40C" w14:textId="77777777" w:rsidR="007A6ED9" w:rsidRPr="00FF560E" w:rsidRDefault="007A6ED9"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7A6ED9" w:rsidRPr="00FF560E" w14:paraId="59C3E809" w14:textId="77777777" w:rsidTr="000A11EE">
        <w:tc>
          <w:tcPr>
            <w:tcW w:w="3290" w:type="dxa"/>
          </w:tcPr>
          <w:p w14:paraId="36F0E08E" w14:textId="77777777" w:rsidR="007A6ED9" w:rsidRPr="00FF560E" w:rsidRDefault="007A6ED9"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Eclairagiste</w:t>
            </w:r>
          </w:p>
        </w:tc>
        <w:tc>
          <w:tcPr>
            <w:tcW w:w="3484" w:type="dxa"/>
          </w:tcPr>
          <w:p w14:paraId="51E3664D" w14:textId="77777777" w:rsidR="007A6ED9" w:rsidRPr="00FF560E" w:rsidRDefault="007A6ED9"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1BD87317" w14:textId="77777777" w:rsidR="007A6ED9" w:rsidRPr="00FF560E" w:rsidRDefault="007A6ED9"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7A6ED9" w:rsidRPr="00FF560E" w14:paraId="127C83FB" w14:textId="77777777" w:rsidTr="000A11EE">
        <w:tc>
          <w:tcPr>
            <w:tcW w:w="3290" w:type="dxa"/>
          </w:tcPr>
          <w:p w14:paraId="4BA98154" w14:textId="77777777" w:rsidR="007A6ED9" w:rsidRPr="00FF560E" w:rsidRDefault="007A6ED9"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Scénographe</w:t>
            </w:r>
          </w:p>
        </w:tc>
        <w:tc>
          <w:tcPr>
            <w:tcW w:w="3484" w:type="dxa"/>
          </w:tcPr>
          <w:p w14:paraId="40D3481C" w14:textId="77777777" w:rsidR="007A6ED9" w:rsidRPr="00FF560E" w:rsidRDefault="007A6ED9"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048236CA" w14:textId="77777777" w:rsidR="007A6ED9" w:rsidRPr="00FF560E" w:rsidRDefault="007A6ED9"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7A6ED9" w:rsidRPr="00FF560E" w14:paraId="3BE9FB52" w14:textId="77777777" w:rsidTr="000A11EE">
        <w:tc>
          <w:tcPr>
            <w:tcW w:w="3290" w:type="dxa"/>
          </w:tcPr>
          <w:p w14:paraId="4DDFE82F" w14:textId="77777777" w:rsidR="007A6ED9" w:rsidRPr="00FF560E" w:rsidRDefault="007A6ED9" w:rsidP="00133868">
            <w:pPr>
              <w:rPr>
                <w:color w:val="000000" w:themeColor="text1"/>
                <w:szCs w:val="19"/>
              </w:rPr>
            </w:pPr>
            <w:r w:rsidRPr="00FF560E">
              <w:rPr>
                <w:color w:val="000000" w:themeColor="text1"/>
                <w:szCs w:val="19"/>
              </w:rPr>
              <w:sym w:font="Wingdings" w:char="F071"/>
            </w:r>
            <w:r w:rsidRPr="00FF560E">
              <w:rPr>
                <w:color w:val="000000" w:themeColor="text1"/>
                <w:szCs w:val="19"/>
              </w:rPr>
              <w:t xml:space="preserve"> Décorateur</w:t>
            </w:r>
          </w:p>
        </w:tc>
        <w:tc>
          <w:tcPr>
            <w:tcW w:w="3484" w:type="dxa"/>
          </w:tcPr>
          <w:p w14:paraId="21DB2F2A" w14:textId="77777777" w:rsidR="007A6ED9" w:rsidRPr="00FF560E" w:rsidRDefault="007A6ED9"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70AD1ACC" w14:textId="77777777" w:rsidR="007A6ED9" w:rsidRPr="00FF560E" w:rsidRDefault="007A6ED9"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7A6ED9" w:rsidRPr="00FF560E" w14:paraId="4C055FEF" w14:textId="77777777" w:rsidTr="000A11EE">
        <w:tc>
          <w:tcPr>
            <w:tcW w:w="3290" w:type="dxa"/>
          </w:tcPr>
          <w:p w14:paraId="1A5B5255" w14:textId="77777777" w:rsidR="007A6ED9" w:rsidRPr="00FF560E" w:rsidRDefault="007A6ED9" w:rsidP="00133868">
            <w:pPr>
              <w:rPr>
                <w:color w:val="000000" w:themeColor="text1"/>
                <w:szCs w:val="19"/>
              </w:rPr>
            </w:pPr>
            <w:r w:rsidRPr="00FF560E">
              <w:rPr>
                <w:color w:val="000000" w:themeColor="text1"/>
                <w:szCs w:val="19"/>
              </w:rPr>
              <w:sym w:font="Wingdings" w:char="F071"/>
            </w:r>
          </w:p>
        </w:tc>
        <w:tc>
          <w:tcPr>
            <w:tcW w:w="3484" w:type="dxa"/>
          </w:tcPr>
          <w:p w14:paraId="3C723CAE" w14:textId="77777777" w:rsidR="007A6ED9" w:rsidRPr="00FF560E" w:rsidRDefault="007A6ED9"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058EA2BA" w14:textId="77777777" w:rsidR="007A6ED9" w:rsidRPr="00FF560E" w:rsidRDefault="007A6ED9"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r w:rsidR="007A6ED9" w:rsidRPr="00FF560E" w14:paraId="1F2EEFEC" w14:textId="77777777" w:rsidTr="000A11EE">
        <w:tc>
          <w:tcPr>
            <w:tcW w:w="3290" w:type="dxa"/>
          </w:tcPr>
          <w:p w14:paraId="053E2DAB" w14:textId="77777777" w:rsidR="007A6ED9" w:rsidRPr="00FF560E" w:rsidRDefault="007A6ED9" w:rsidP="00133868">
            <w:pPr>
              <w:rPr>
                <w:color w:val="000000" w:themeColor="text1"/>
                <w:szCs w:val="19"/>
              </w:rPr>
            </w:pPr>
            <w:r w:rsidRPr="00FF560E">
              <w:rPr>
                <w:color w:val="000000" w:themeColor="text1"/>
                <w:szCs w:val="19"/>
              </w:rPr>
              <w:sym w:font="Wingdings" w:char="F071"/>
            </w:r>
          </w:p>
        </w:tc>
        <w:tc>
          <w:tcPr>
            <w:tcW w:w="3484" w:type="dxa"/>
          </w:tcPr>
          <w:p w14:paraId="3D6AA46E" w14:textId="77777777" w:rsidR="007A6ED9" w:rsidRPr="00FF560E" w:rsidRDefault="007A6ED9" w:rsidP="00133868">
            <w:pPr>
              <w:rPr>
                <w:color w:val="000000" w:themeColor="text1"/>
                <w:szCs w:val="19"/>
              </w:rPr>
            </w:pPr>
            <w:r w:rsidRPr="00FF560E">
              <w:rPr>
                <w:color w:val="000000" w:themeColor="text1"/>
                <w:sz w:val="16"/>
                <w:szCs w:val="16"/>
              </w:rPr>
              <w:t>Nom</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roofErr w:type="gramStart"/>
            <w:r w:rsidRPr="00FF560E">
              <w:rPr>
                <w:color w:val="000000" w:themeColor="text1"/>
                <w:sz w:val="16"/>
                <w:szCs w:val="16"/>
              </w:rPr>
              <w:t>…….</w:t>
            </w:r>
            <w:proofErr w:type="gramEnd"/>
          </w:p>
        </w:tc>
        <w:tc>
          <w:tcPr>
            <w:tcW w:w="3261" w:type="dxa"/>
          </w:tcPr>
          <w:p w14:paraId="3F32E95A" w14:textId="77777777" w:rsidR="007A6ED9" w:rsidRPr="00FF560E" w:rsidRDefault="007A6ED9" w:rsidP="00133868">
            <w:pPr>
              <w:rPr>
                <w:color w:val="000000" w:themeColor="text1"/>
                <w:szCs w:val="19"/>
              </w:rPr>
            </w:pPr>
            <w:r w:rsidRPr="00FF560E">
              <w:rPr>
                <w:color w:val="000000" w:themeColor="text1"/>
                <w:sz w:val="16"/>
                <w:szCs w:val="16"/>
              </w:rPr>
              <w:t>Date désignation</w:t>
            </w:r>
            <w:r w:rsidRPr="00FF560E">
              <w:rPr>
                <w:color w:val="000000" w:themeColor="text1"/>
                <w:szCs w:val="19"/>
              </w:rPr>
              <w:t> </w:t>
            </w:r>
            <w:r w:rsidRPr="00FF560E">
              <w:rPr>
                <w:color w:val="000000" w:themeColor="text1"/>
                <w:sz w:val="16"/>
                <w:szCs w:val="16"/>
              </w:rPr>
              <w:t>:</w:t>
            </w:r>
            <w:r w:rsidRPr="00FF560E">
              <w:rPr>
                <w:color w:val="000000" w:themeColor="text1"/>
                <w:szCs w:val="19"/>
              </w:rPr>
              <w:t xml:space="preserve"> </w:t>
            </w:r>
            <w:r w:rsidRPr="00FF560E">
              <w:rPr>
                <w:color w:val="000000" w:themeColor="text1"/>
                <w:sz w:val="16"/>
                <w:szCs w:val="16"/>
              </w:rPr>
              <w:t>……………………………</w:t>
            </w:r>
          </w:p>
        </w:tc>
      </w:tr>
    </w:tbl>
    <w:p w14:paraId="66B6FC7C" w14:textId="77777777" w:rsidR="00590C8F" w:rsidRPr="00FF560E" w:rsidRDefault="00590C8F" w:rsidP="009A7C9D">
      <w:bookmarkStart w:id="12" w:name="_Hlk59530621"/>
      <w:bookmarkStart w:id="13" w:name="_Toc17724320"/>
    </w:p>
    <w:bookmarkEnd w:id="12"/>
    <w:p w14:paraId="15011364" w14:textId="77777777" w:rsidR="00590C8F" w:rsidRPr="00FF560E" w:rsidRDefault="00530D3A" w:rsidP="00590C8F">
      <w:pPr>
        <w:pStyle w:val="Titre1"/>
      </w:pPr>
      <w:r w:rsidRPr="00FF560E">
        <w:t>ARTICLE 2 – OBJET DU CONTRAT</w:t>
      </w:r>
      <w:bookmarkEnd w:id="13"/>
    </w:p>
    <w:p w14:paraId="65519DD8" w14:textId="77777777" w:rsidR="00530D3A" w:rsidRPr="00FF560E" w:rsidRDefault="00530D3A" w:rsidP="00416BF7">
      <w:pPr>
        <w:pStyle w:val="Titre2"/>
      </w:pPr>
      <w:bookmarkStart w:id="14" w:name="_Toc17724321"/>
      <w:r w:rsidRPr="00FF560E">
        <w:t>Article 2.1 – Description sommaire de l’opération</w:t>
      </w:r>
      <w:bookmarkEnd w:id="14"/>
    </w:p>
    <w:p w14:paraId="0721625B" w14:textId="77777777" w:rsidR="00530D3A" w:rsidRPr="00FF560E" w:rsidRDefault="00530D3A" w:rsidP="00133868">
      <w:pPr>
        <w:jc w:val="both"/>
        <w:rPr>
          <w:szCs w:val="19"/>
        </w:rPr>
      </w:pPr>
      <w:r w:rsidRPr="00FF560E">
        <w:rPr>
          <w:szCs w:val="19"/>
        </w:rPr>
        <w:t xml:space="preserve">L’opération consiste en : </w:t>
      </w:r>
    </w:p>
    <w:p w14:paraId="26C6EC57" w14:textId="77777777" w:rsidR="00893AE8" w:rsidRPr="00FF560E" w:rsidRDefault="00893AE8" w:rsidP="00133868">
      <w:pPr>
        <w:jc w:val="both"/>
        <w:rPr>
          <w:sz w:val="20"/>
          <w:szCs w:val="2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530D3A" w:rsidRPr="00FF560E" w14:paraId="2B6C6391" w14:textId="77777777" w:rsidTr="008D401A">
        <w:trPr>
          <w:cantSplit/>
          <w:trHeight w:val="283"/>
        </w:trPr>
        <w:tc>
          <w:tcPr>
            <w:tcW w:w="10065" w:type="dxa"/>
            <w:tcBorders>
              <w:bottom w:val="dotted" w:sz="4" w:space="0" w:color="auto"/>
            </w:tcBorders>
            <w:shd w:val="clear" w:color="auto" w:fill="D0F1F8"/>
            <w:vAlign w:val="center"/>
          </w:tcPr>
          <w:p w14:paraId="386590AF" w14:textId="77777777" w:rsidR="00530D3A" w:rsidRPr="00FF560E" w:rsidRDefault="00530D3A" w:rsidP="00133868">
            <w:pPr>
              <w:jc w:val="both"/>
              <w:rPr>
                <w:szCs w:val="19"/>
              </w:rPr>
            </w:pPr>
            <w:r w:rsidRPr="00FF560E">
              <w:rPr>
                <w:szCs w:val="19"/>
              </w:rPr>
              <w:fldChar w:fldCharType="begin">
                <w:ffData>
                  <w:name w:val="Texte123"/>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p>
        </w:tc>
      </w:tr>
      <w:tr w:rsidR="00530D3A" w:rsidRPr="00FF560E" w14:paraId="0DF6B0E3" w14:textId="77777777" w:rsidTr="008D401A">
        <w:trPr>
          <w:cantSplit/>
          <w:trHeight w:val="283"/>
        </w:trPr>
        <w:tc>
          <w:tcPr>
            <w:tcW w:w="10065" w:type="dxa"/>
            <w:tcBorders>
              <w:bottom w:val="dotted" w:sz="4" w:space="0" w:color="auto"/>
            </w:tcBorders>
            <w:shd w:val="clear" w:color="auto" w:fill="D0F1F8"/>
            <w:vAlign w:val="center"/>
          </w:tcPr>
          <w:p w14:paraId="78346AEB" w14:textId="77777777" w:rsidR="00530D3A" w:rsidRPr="00FF560E" w:rsidRDefault="00530D3A" w:rsidP="00133868">
            <w:pPr>
              <w:jc w:val="both"/>
              <w:rPr>
                <w:szCs w:val="19"/>
              </w:rPr>
            </w:pPr>
            <w:r w:rsidRPr="00FF560E">
              <w:rPr>
                <w:szCs w:val="19"/>
              </w:rPr>
              <w:fldChar w:fldCharType="begin">
                <w:ffData>
                  <w:name w:val="Texte123"/>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p>
        </w:tc>
      </w:tr>
      <w:tr w:rsidR="00530D3A" w:rsidRPr="00FF560E" w14:paraId="4F55ACD8" w14:textId="77777777" w:rsidTr="008D401A">
        <w:trPr>
          <w:cantSplit/>
          <w:trHeight w:val="283"/>
        </w:trPr>
        <w:tc>
          <w:tcPr>
            <w:tcW w:w="10065" w:type="dxa"/>
            <w:tcBorders>
              <w:bottom w:val="dotted" w:sz="4" w:space="0" w:color="auto"/>
            </w:tcBorders>
            <w:shd w:val="clear" w:color="auto" w:fill="D0F1F8"/>
            <w:vAlign w:val="center"/>
          </w:tcPr>
          <w:p w14:paraId="4BEC9D27" w14:textId="77777777" w:rsidR="00530D3A" w:rsidRPr="00FF560E" w:rsidRDefault="00530D3A" w:rsidP="00133868">
            <w:pPr>
              <w:jc w:val="both"/>
              <w:rPr>
                <w:szCs w:val="19"/>
              </w:rPr>
            </w:pPr>
            <w:r w:rsidRPr="00FF560E">
              <w:rPr>
                <w:szCs w:val="19"/>
              </w:rPr>
              <w:fldChar w:fldCharType="begin">
                <w:ffData>
                  <w:name w:val="Texte123"/>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p>
        </w:tc>
      </w:tr>
      <w:tr w:rsidR="00530D3A" w:rsidRPr="00FF560E" w14:paraId="11B6AE1D" w14:textId="77777777" w:rsidTr="008D401A">
        <w:trPr>
          <w:cantSplit/>
          <w:trHeight w:val="283"/>
        </w:trPr>
        <w:tc>
          <w:tcPr>
            <w:tcW w:w="10065" w:type="dxa"/>
            <w:tcBorders>
              <w:bottom w:val="dotted" w:sz="4" w:space="0" w:color="auto"/>
            </w:tcBorders>
            <w:shd w:val="clear" w:color="auto" w:fill="D0F1F8"/>
            <w:vAlign w:val="center"/>
          </w:tcPr>
          <w:p w14:paraId="24D4C5D8" w14:textId="77777777" w:rsidR="00530D3A" w:rsidRPr="00FF560E" w:rsidRDefault="00530D3A" w:rsidP="00133868">
            <w:pPr>
              <w:jc w:val="both"/>
              <w:rPr>
                <w:szCs w:val="19"/>
              </w:rPr>
            </w:pPr>
            <w:r w:rsidRPr="00FF560E">
              <w:rPr>
                <w:szCs w:val="19"/>
              </w:rPr>
              <w:fldChar w:fldCharType="begin">
                <w:ffData>
                  <w:name w:val="Texte123"/>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p>
        </w:tc>
      </w:tr>
    </w:tbl>
    <w:p w14:paraId="28423C51" w14:textId="77777777" w:rsidR="00530D3A" w:rsidRPr="00FF560E" w:rsidRDefault="00530D3A" w:rsidP="00133868"/>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2197"/>
        <w:gridCol w:w="425"/>
        <w:gridCol w:w="7443"/>
      </w:tblGrid>
      <w:tr w:rsidR="009468B4" w:rsidRPr="00FF560E" w14:paraId="74DC0E3F" w14:textId="77777777" w:rsidTr="008D401A">
        <w:trPr>
          <w:trHeight w:val="283"/>
        </w:trPr>
        <w:tc>
          <w:tcPr>
            <w:tcW w:w="2197" w:type="dxa"/>
            <w:vAlign w:val="center"/>
          </w:tcPr>
          <w:p w14:paraId="1010C898" w14:textId="77777777" w:rsidR="009468B4" w:rsidRPr="00FF560E" w:rsidRDefault="009468B4" w:rsidP="00133868">
            <w:pPr>
              <w:jc w:val="both"/>
              <w:rPr>
                <w:szCs w:val="19"/>
              </w:rPr>
            </w:pPr>
            <w:r w:rsidRPr="00FF560E">
              <w:rPr>
                <w:szCs w:val="19"/>
              </w:rPr>
              <w:t xml:space="preserve">Adresse du terrain : </w:t>
            </w:r>
          </w:p>
        </w:tc>
        <w:tc>
          <w:tcPr>
            <w:tcW w:w="7868" w:type="dxa"/>
            <w:gridSpan w:val="2"/>
            <w:tcBorders>
              <w:bottom w:val="dotted" w:sz="4" w:space="0" w:color="auto"/>
            </w:tcBorders>
            <w:shd w:val="clear" w:color="auto" w:fill="D0F1F8"/>
            <w:vAlign w:val="center"/>
          </w:tcPr>
          <w:p w14:paraId="6EEC2889" w14:textId="77777777" w:rsidR="009468B4" w:rsidRPr="00FF560E" w:rsidRDefault="009468B4" w:rsidP="00133868">
            <w:pPr>
              <w:jc w:val="both"/>
              <w:rPr>
                <w:szCs w:val="19"/>
              </w:rPr>
            </w:pPr>
            <w:r w:rsidRPr="00FF560E">
              <w:rPr>
                <w:szCs w:val="19"/>
              </w:rPr>
              <w:fldChar w:fldCharType="begin">
                <w:ffData>
                  <w:name w:val="Texte122"/>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p>
        </w:tc>
      </w:tr>
      <w:tr w:rsidR="009468B4" w:rsidRPr="00FF560E" w14:paraId="6DDB68F7" w14:textId="77777777" w:rsidTr="008D401A">
        <w:trPr>
          <w:cantSplit/>
          <w:trHeight w:val="283"/>
        </w:trPr>
        <w:tc>
          <w:tcPr>
            <w:tcW w:w="10065" w:type="dxa"/>
            <w:gridSpan w:val="3"/>
            <w:tcBorders>
              <w:bottom w:val="dotted" w:sz="4" w:space="0" w:color="auto"/>
            </w:tcBorders>
            <w:shd w:val="clear" w:color="auto" w:fill="D0F1F8"/>
            <w:vAlign w:val="center"/>
          </w:tcPr>
          <w:p w14:paraId="391B781B" w14:textId="77777777" w:rsidR="009468B4" w:rsidRPr="00FF560E" w:rsidRDefault="009468B4" w:rsidP="00133868">
            <w:pPr>
              <w:jc w:val="both"/>
              <w:rPr>
                <w:szCs w:val="19"/>
              </w:rPr>
            </w:pPr>
            <w:r w:rsidRPr="00FF560E">
              <w:rPr>
                <w:szCs w:val="19"/>
              </w:rPr>
              <w:fldChar w:fldCharType="begin">
                <w:ffData>
                  <w:name w:val="Texte123"/>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p>
        </w:tc>
      </w:tr>
      <w:tr w:rsidR="009468B4" w:rsidRPr="00FF560E" w14:paraId="3BDD988A" w14:textId="77777777" w:rsidTr="008D401A">
        <w:trPr>
          <w:cantSplit/>
          <w:trHeight w:val="283"/>
        </w:trPr>
        <w:tc>
          <w:tcPr>
            <w:tcW w:w="10065" w:type="dxa"/>
            <w:gridSpan w:val="3"/>
            <w:tcBorders>
              <w:bottom w:val="dotted" w:sz="4" w:space="0" w:color="auto"/>
            </w:tcBorders>
            <w:shd w:val="clear" w:color="auto" w:fill="D0F1F8"/>
            <w:vAlign w:val="center"/>
          </w:tcPr>
          <w:p w14:paraId="1556BEAC" w14:textId="77777777" w:rsidR="009468B4" w:rsidRPr="00FF560E" w:rsidRDefault="009468B4" w:rsidP="00133868">
            <w:pPr>
              <w:jc w:val="both"/>
              <w:rPr>
                <w:szCs w:val="19"/>
              </w:rPr>
            </w:pPr>
            <w:r w:rsidRPr="00FF560E">
              <w:rPr>
                <w:szCs w:val="19"/>
              </w:rPr>
              <w:fldChar w:fldCharType="begin">
                <w:ffData>
                  <w:name w:val="Texte123"/>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p>
        </w:tc>
      </w:tr>
      <w:tr w:rsidR="009468B4" w:rsidRPr="00FF560E" w14:paraId="4701ADE9" w14:textId="77777777" w:rsidTr="008D401A">
        <w:trPr>
          <w:trHeight w:val="283"/>
        </w:trPr>
        <w:tc>
          <w:tcPr>
            <w:tcW w:w="2622" w:type="dxa"/>
            <w:gridSpan w:val="2"/>
            <w:tcBorders>
              <w:bottom w:val="nil"/>
            </w:tcBorders>
            <w:vAlign w:val="center"/>
          </w:tcPr>
          <w:p w14:paraId="3F31A79F" w14:textId="77777777" w:rsidR="009468B4" w:rsidRPr="00FF560E" w:rsidRDefault="009468B4" w:rsidP="00133868">
            <w:pPr>
              <w:jc w:val="both"/>
              <w:rPr>
                <w:szCs w:val="19"/>
              </w:rPr>
            </w:pPr>
            <w:r w:rsidRPr="00FF560E">
              <w:rPr>
                <w:szCs w:val="19"/>
              </w:rPr>
              <w:t>Références cadastral</w:t>
            </w:r>
            <w:r w:rsidR="00F03152" w:rsidRPr="00FF560E">
              <w:rPr>
                <w:szCs w:val="19"/>
              </w:rPr>
              <w:t>es</w:t>
            </w:r>
          </w:p>
        </w:tc>
        <w:tc>
          <w:tcPr>
            <w:tcW w:w="7443" w:type="dxa"/>
            <w:tcBorders>
              <w:bottom w:val="dotted" w:sz="4" w:space="0" w:color="auto"/>
            </w:tcBorders>
            <w:shd w:val="clear" w:color="auto" w:fill="D0F1F8"/>
            <w:vAlign w:val="center"/>
          </w:tcPr>
          <w:p w14:paraId="6EF84F28" w14:textId="77777777" w:rsidR="009468B4" w:rsidRPr="00FF560E" w:rsidRDefault="009468B4" w:rsidP="00133868">
            <w:pPr>
              <w:jc w:val="both"/>
              <w:rPr>
                <w:szCs w:val="19"/>
              </w:rPr>
            </w:pPr>
            <w:r w:rsidRPr="00FF560E">
              <w:rPr>
                <w:szCs w:val="19"/>
              </w:rPr>
              <w:fldChar w:fldCharType="begin">
                <w:ffData>
                  <w:name w:val="Texte122"/>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p>
        </w:tc>
      </w:tr>
    </w:tbl>
    <w:p w14:paraId="2679B191" w14:textId="77777777" w:rsidR="009468B4" w:rsidRPr="00FF560E" w:rsidRDefault="009468B4" w:rsidP="00133868">
      <w:pPr>
        <w:jc w:val="both"/>
        <w:rPr>
          <w:szCs w:val="19"/>
        </w:rPr>
      </w:pPr>
    </w:p>
    <w:tbl>
      <w:tblPr>
        <w:tblW w:w="4819" w:type="dxa"/>
        <w:tblBorders>
          <w:bottom w:val="dotted" w:sz="4" w:space="0" w:color="auto"/>
        </w:tblBorders>
        <w:tblLayout w:type="fixed"/>
        <w:tblCellMar>
          <w:left w:w="70" w:type="dxa"/>
          <w:right w:w="70" w:type="dxa"/>
        </w:tblCellMar>
        <w:tblLook w:val="0000" w:firstRow="0" w:lastRow="0" w:firstColumn="0" w:lastColumn="0" w:noHBand="0" w:noVBand="0"/>
      </w:tblPr>
      <w:tblGrid>
        <w:gridCol w:w="2764"/>
        <w:gridCol w:w="2055"/>
      </w:tblGrid>
      <w:tr w:rsidR="00B27F50" w:rsidRPr="00FF560E" w14:paraId="2AAE255D" w14:textId="77777777" w:rsidTr="008D401A">
        <w:trPr>
          <w:trHeight w:val="283"/>
        </w:trPr>
        <w:tc>
          <w:tcPr>
            <w:tcW w:w="2764" w:type="dxa"/>
            <w:tcBorders>
              <w:bottom w:val="nil"/>
            </w:tcBorders>
            <w:vAlign w:val="center"/>
          </w:tcPr>
          <w:p w14:paraId="259DCD10" w14:textId="77777777" w:rsidR="00B27F50" w:rsidRPr="00FF560E" w:rsidRDefault="00B27F50" w:rsidP="00133868">
            <w:pPr>
              <w:jc w:val="both"/>
              <w:rPr>
                <w:szCs w:val="19"/>
              </w:rPr>
            </w:pPr>
            <w:r w:rsidRPr="00FF560E">
              <w:rPr>
                <w:szCs w:val="19"/>
              </w:rPr>
              <w:t>Surface foncière du terrain</w:t>
            </w:r>
          </w:p>
        </w:tc>
        <w:tc>
          <w:tcPr>
            <w:tcW w:w="2055" w:type="dxa"/>
            <w:tcBorders>
              <w:bottom w:val="dotted" w:sz="4" w:space="0" w:color="auto"/>
            </w:tcBorders>
            <w:shd w:val="clear" w:color="auto" w:fill="D0F1F8"/>
            <w:vAlign w:val="center"/>
          </w:tcPr>
          <w:p w14:paraId="31D099EF" w14:textId="77777777" w:rsidR="00B27F50" w:rsidRPr="00FF560E" w:rsidRDefault="000D4F7B" w:rsidP="00133868">
            <w:pPr>
              <w:jc w:val="both"/>
              <w:rPr>
                <w:szCs w:val="19"/>
              </w:rPr>
            </w:pPr>
            <w:r w:rsidRPr="00FF560E">
              <w:rPr>
                <w:szCs w:val="19"/>
              </w:rPr>
              <w:t xml:space="preserve">                        </w:t>
            </w:r>
            <w:proofErr w:type="gramStart"/>
            <w:r w:rsidR="00B27F50" w:rsidRPr="00FF560E">
              <w:rPr>
                <w:szCs w:val="19"/>
              </w:rPr>
              <w:t>m</w:t>
            </w:r>
            <w:proofErr w:type="gramEnd"/>
            <w:r w:rsidR="00B27F50" w:rsidRPr="00FF560E">
              <w:rPr>
                <w:szCs w:val="19"/>
              </w:rPr>
              <w:t>²</w:t>
            </w:r>
            <w:r w:rsidR="00B27F50" w:rsidRPr="00FF560E">
              <w:rPr>
                <w:szCs w:val="19"/>
              </w:rPr>
              <w:fldChar w:fldCharType="begin">
                <w:ffData>
                  <w:name w:val="Texte122"/>
                  <w:enabled/>
                  <w:calcOnExit w:val="0"/>
                  <w:textInput/>
                </w:ffData>
              </w:fldChar>
            </w:r>
            <w:r w:rsidR="00B27F50" w:rsidRPr="00FF560E">
              <w:rPr>
                <w:szCs w:val="19"/>
              </w:rPr>
              <w:instrText xml:space="preserve"> </w:instrText>
            </w:r>
            <w:r w:rsidR="007F39C8" w:rsidRPr="00FF560E">
              <w:rPr>
                <w:szCs w:val="19"/>
              </w:rPr>
              <w:instrText>FORMTEXT</w:instrText>
            </w:r>
            <w:r w:rsidR="00B27F50" w:rsidRPr="00FF560E">
              <w:rPr>
                <w:szCs w:val="19"/>
              </w:rPr>
              <w:instrText xml:space="preserve"> </w:instrText>
            </w:r>
            <w:r w:rsidR="00000000">
              <w:rPr>
                <w:szCs w:val="19"/>
              </w:rPr>
            </w:r>
            <w:r w:rsidR="00000000">
              <w:rPr>
                <w:szCs w:val="19"/>
              </w:rPr>
              <w:fldChar w:fldCharType="separate"/>
            </w:r>
            <w:r w:rsidR="00B27F50" w:rsidRPr="00FF560E">
              <w:rPr>
                <w:szCs w:val="19"/>
              </w:rPr>
              <w:fldChar w:fldCharType="end"/>
            </w:r>
          </w:p>
        </w:tc>
      </w:tr>
    </w:tbl>
    <w:p w14:paraId="75DC3BD2" w14:textId="77777777" w:rsidR="00946F8E" w:rsidRPr="00FF560E" w:rsidRDefault="00946F8E" w:rsidP="00133868"/>
    <w:p w14:paraId="1CEFDBBB" w14:textId="449BEA8D" w:rsidR="00520E19" w:rsidRPr="00FF560E" w:rsidRDefault="00520E19" w:rsidP="00133868">
      <w:pPr>
        <w:jc w:val="both"/>
        <w:rPr>
          <w:szCs w:val="19"/>
        </w:rPr>
      </w:pPr>
      <w:r w:rsidRPr="00FF560E">
        <w:rPr>
          <w:szCs w:val="19"/>
        </w:rPr>
        <w:t>Le maître d’ouvrage :</w:t>
      </w:r>
    </w:p>
    <w:p w14:paraId="2C81EED4" w14:textId="77777777" w:rsidR="00633AD9" w:rsidRPr="00FF560E" w:rsidRDefault="00633AD9" w:rsidP="00133868">
      <w:pPr>
        <w:jc w:val="both"/>
        <w:rPr>
          <w:szCs w:val="19"/>
        </w:rPr>
      </w:pPr>
    </w:p>
    <w:p w14:paraId="38CD52E6" w14:textId="2DEF73AA" w:rsidR="00520E19" w:rsidRPr="00FF560E" w:rsidRDefault="00520E19" w:rsidP="00133868">
      <w:pPr>
        <w:jc w:val="both"/>
        <w:rPr>
          <w:szCs w:val="19"/>
        </w:rPr>
      </w:pPr>
      <w:r w:rsidRPr="00FF560E">
        <w:rPr>
          <w:rFonts w:cs="Calibri"/>
          <w:szCs w:val="19"/>
          <w:shd w:val="clear" w:color="auto" w:fill="D0F1F8"/>
        </w:rPr>
        <w:sym w:font="Wingdings" w:char="F071"/>
      </w:r>
      <w:r w:rsidRPr="00FF560E">
        <w:rPr>
          <w:b/>
          <w:color w:val="31849B"/>
          <w:szCs w:val="19"/>
        </w:rPr>
        <w:t xml:space="preserve"> </w:t>
      </w:r>
      <w:proofErr w:type="gramStart"/>
      <w:r w:rsidRPr="00FF560E">
        <w:rPr>
          <w:szCs w:val="19"/>
        </w:rPr>
        <w:t>détient</w:t>
      </w:r>
      <w:proofErr w:type="gramEnd"/>
      <w:r w:rsidRPr="00FF560E">
        <w:rPr>
          <w:szCs w:val="19"/>
        </w:rPr>
        <w:t xml:space="preserve"> un titre de propriété sur la (ou les) parcelle(s) de terrain concernant le projet  </w:t>
      </w:r>
    </w:p>
    <w:p w14:paraId="2C11E3C3" w14:textId="77777777" w:rsidR="00633AD9" w:rsidRPr="00FF560E" w:rsidRDefault="00633AD9" w:rsidP="00133868">
      <w:pPr>
        <w:jc w:val="both"/>
        <w:rPr>
          <w:szCs w:val="19"/>
        </w:rPr>
      </w:pPr>
    </w:p>
    <w:p w14:paraId="70E9DBE0" w14:textId="6A13D2C5" w:rsidR="00633AD9" w:rsidRPr="00553D71" w:rsidRDefault="00633AD9" w:rsidP="00633AD9">
      <w:pPr>
        <w:jc w:val="both"/>
        <w:rPr>
          <w:szCs w:val="19"/>
        </w:rPr>
      </w:pPr>
      <w:r w:rsidRPr="00FF560E">
        <w:rPr>
          <w:rFonts w:cs="Calibri"/>
          <w:szCs w:val="19"/>
          <w:shd w:val="clear" w:color="auto" w:fill="D0F1F8"/>
        </w:rPr>
        <w:sym w:font="Wingdings" w:char="F071"/>
      </w:r>
      <w:r w:rsidRPr="00FF560E">
        <w:rPr>
          <w:b/>
          <w:color w:val="31849B"/>
          <w:szCs w:val="19"/>
        </w:rPr>
        <w:t xml:space="preserve"> </w:t>
      </w:r>
      <w:proofErr w:type="gramStart"/>
      <w:r w:rsidRPr="00FF560E">
        <w:rPr>
          <w:szCs w:val="19"/>
        </w:rPr>
        <w:t>détient</w:t>
      </w:r>
      <w:proofErr w:type="gramEnd"/>
      <w:r w:rsidRPr="00FF560E">
        <w:rPr>
          <w:szCs w:val="19"/>
        </w:rPr>
        <w:t xml:space="preserve"> une promesse de vente sur la (ou les) parcelle(s) de terrain concernant le projet. Lorsque cette dernière est assortie de conditions suspensives, il en informe la maîtrise </w:t>
      </w:r>
      <w:r w:rsidRPr="00553D71">
        <w:rPr>
          <w:szCs w:val="19"/>
        </w:rPr>
        <w:t>d’œuvre</w:t>
      </w:r>
      <w:r w:rsidR="00480B22" w:rsidRPr="00553D71">
        <w:rPr>
          <w:szCs w:val="19"/>
        </w:rPr>
        <w:t xml:space="preserve"> et lui communique les délais de réalisation</w:t>
      </w:r>
      <w:r w:rsidRPr="00553D71">
        <w:rPr>
          <w:szCs w:val="19"/>
        </w:rPr>
        <w:t>. Le maître d’ouvrage s’engage également à informer sans délai la ma</w:t>
      </w:r>
      <w:r w:rsidR="00553D71">
        <w:rPr>
          <w:szCs w:val="19"/>
        </w:rPr>
        <w:t>î</w:t>
      </w:r>
      <w:r w:rsidRPr="00553D71">
        <w:rPr>
          <w:szCs w:val="19"/>
        </w:rPr>
        <w:t xml:space="preserve">trise d’œuvre lorsque </w:t>
      </w:r>
      <w:r w:rsidR="00480B22" w:rsidRPr="00553D71">
        <w:rPr>
          <w:szCs w:val="19"/>
        </w:rPr>
        <w:t xml:space="preserve">les conditions suspensives sont réalisées et </w:t>
      </w:r>
      <w:r w:rsidRPr="00553D71">
        <w:rPr>
          <w:szCs w:val="19"/>
        </w:rPr>
        <w:t>la vente est finalisée</w:t>
      </w:r>
      <w:r w:rsidR="006C4AE4" w:rsidRPr="00553D71">
        <w:rPr>
          <w:szCs w:val="19"/>
        </w:rPr>
        <w:t>.</w:t>
      </w:r>
      <w:r w:rsidRPr="00553D71">
        <w:rPr>
          <w:szCs w:val="19"/>
        </w:rPr>
        <w:t xml:space="preserve"> </w:t>
      </w:r>
    </w:p>
    <w:p w14:paraId="5971B2CF" w14:textId="77777777" w:rsidR="00633AD9" w:rsidRPr="00553D71" w:rsidRDefault="00633AD9" w:rsidP="00133868">
      <w:pPr>
        <w:jc w:val="both"/>
        <w:rPr>
          <w:szCs w:val="19"/>
        </w:rPr>
      </w:pPr>
    </w:p>
    <w:p w14:paraId="37F223B6" w14:textId="5AFEB933" w:rsidR="00520E19" w:rsidRPr="00FF560E" w:rsidRDefault="00520E19" w:rsidP="00133868">
      <w:pPr>
        <w:jc w:val="both"/>
        <w:rPr>
          <w:szCs w:val="19"/>
        </w:rPr>
      </w:pPr>
      <w:r w:rsidRPr="00553D71">
        <w:rPr>
          <w:rFonts w:cs="Calibri"/>
          <w:szCs w:val="19"/>
          <w:shd w:val="clear" w:color="auto" w:fill="D0F1F8"/>
        </w:rPr>
        <w:sym w:font="Wingdings" w:char="F071"/>
      </w:r>
      <w:r w:rsidRPr="00553D71">
        <w:rPr>
          <w:b/>
          <w:szCs w:val="19"/>
        </w:rPr>
        <w:t xml:space="preserve"> </w:t>
      </w:r>
      <w:proofErr w:type="gramStart"/>
      <w:r w:rsidRPr="00553D71">
        <w:rPr>
          <w:szCs w:val="19"/>
        </w:rPr>
        <w:t>détient</w:t>
      </w:r>
      <w:proofErr w:type="gramEnd"/>
      <w:r w:rsidRPr="00553D71">
        <w:rPr>
          <w:szCs w:val="19"/>
        </w:rPr>
        <w:t xml:space="preserve"> une autorisation du (ou des) propriétaire(s) des parcelles sur lesquelles il </w:t>
      </w:r>
      <w:r w:rsidRPr="00FF560E">
        <w:rPr>
          <w:szCs w:val="19"/>
        </w:rPr>
        <w:t>souhaite construire</w:t>
      </w:r>
      <w:r w:rsidR="00633AD9" w:rsidRPr="00FF560E">
        <w:rPr>
          <w:szCs w:val="19"/>
        </w:rPr>
        <w:t>.</w:t>
      </w:r>
    </w:p>
    <w:p w14:paraId="5F50D502" w14:textId="77777777" w:rsidR="00341BE2" w:rsidRPr="00FF560E" w:rsidRDefault="00341BE2" w:rsidP="00133868">
      <w:bookmarkStart w:id="15" w:name="_Toc17724322"/>
    </w:p>
    <w:p w14:paraId="3B088A0A" w14:textId="1C4B9C1E" w:rsidR="00530D3A" w:rsidRPr="00FF560E" w:rsidRDefault="00530D3A" w:rsidP="00416BF7">
      <w:pPr>
        <w:pStyle w:val="Titre2"/>
        <w:rPr>
          <w:iCs/>
        </w:rPr>
      </w:pPr>
      <w:r w:rsidRPr="00FF560E">
        <w:t>Article 2.</w:t>
      </w:r>
      <w:r w:rsidR="00946F8E" w:rsidRPr="00FF560E">
        <w:t>2</w:t>
      </w:r>
      <w:r w:rsidRPr="00FF560E">
        <w:t xml:space="preserve"> – Programme </w:t>
      </w:r>
      <w:r w:rsidR="00520E19" w:rsidRPr="00FF560E">
        <w:t>et contraintes</w:t>
      </w:r>
      <w:bookmarkEnd w:id="15"/>
    </w:p>
    <w:p w14:paraId="51A47314" w14:textId="16268755" w:rsidR="00341BE2" w:rsidRPr="00FF560E" w:rsidRDefault="00CA3996" w:rsidP="000A11EE">
      <w:pPr>
        <w:pStyle w:val="Titre3"/>
      </w:pPr>
      <w:bookmarkStart w:id="16" w:name="_Toc17724323"/>
      <w:r w:rsidRPr="00FF560E">
        <w:t xml:space="preserve">Article </w:t>
      </w:r>
      <w:r w:rsidR="00530D3A" w:rsidRPr="00FF560E">
        <w:t>2.</w:t>
      </w:r>
      <w:r w:rsidR="00946F8E" w:rsidRPr="00FF560E">
        <w:t>2</w:t>
      </w:r>
      <w:r w:rsidR="00530D3A" w:rsidRPr="00FF560E">
        <w:t xml:space="preserve">.1 </w:t>
      </w:r>
      <w:r w:rsidR="00520E19" w:rsidRPr="00FF560E">
        <w:t>–</w:t>
      </w:r>
      <w:r w:rsidR="00530D3A" w:rsidRPr="00FF560E">
        <w:t xml:space="preserve"> </w:t>
      </w:r>
      <w:r w:rsidR="00520E19" w:rsidRPr="00FF560E">
        <w:t>Contenu du p</w:t>
      </w:r>
      <w:r w:rsidR="00530D3A" w:rsidRPr="00FF560E">
        <w:t>rogramme</w:t>
      </w:r>
      <w:bookmarkEnd w:id="16"/>
    </w:p>
    <w:p w14:paraId="2CDFB11D" w14:textId="7BD284DF" w:rsidR="00E36FCB" w:rsidRDefault="00B27F50" w:rsidP="00133868">
      <w:pPr>
        <w:jc w:val="both"/>
        <w:rPr>
          <w:szCs w:val="19"/>
        </w:rPr>
      </w:pPr>
      <w:r w:rsidRPr="00FF560E">
        <w:rPr>
          <w:szCs w:val="19"/>
        </w:rPr>
        <w:t xml:space="preserve">Le maître d’ouvrage </w:t>
      </w:r>
      <w:r w:rsidR="00760F8D" w:rsidRPr="00FF560E">
        <w:rPr>
          <w:szCs w:val="19"/>
        </w:rPr>
        <w:t>définit et transmet</w:t>
      </w:r>
      <w:r w:rsidRPr="00FF560E">
        <w:rPr>
          <w:szCs w:val="19"/>
        </w:rPr>
        <w:t xml:space="preserve"> à l’architecte un programme suffisamment détaillé pour </w:t>
      </w:r>
      <w:r w:rsidR="00E77311" w:rsidRPr="00FF560E">
        <w:rPr>
          <w:szCs w:val="19"/>
        </w:rPr>
        <w:t xml:space="preserve">lui </w:t>
      </w:r>
      <w:r w:rsidRPr="00FF560E">
        <w:rPr>
          <w:szCs w:val="19"/>
        </w:rPr>
        <w:t>permettre d’établir son projet.</w:t>
      </w:r>
      <w:r w:rsidR="00760F8D" w:rsidRPr="00FF560E">
        <w:rPr>
          <w:szCs w:val="19"/>
        </w:rPr>
        <w:t xml:space="preserve"> </w:t>
      </w:r>
    </w:p>
    <w:p w14:paraId="1762A09D" w14:textId="77777777" w:rsidR="000A11EE" w:rsidRPr="00FF560E" w:rsidRDefault="000A11EE" w:rsidP="00133868">
      <w:pPr>
        <w:jc w:val="both"/>
        <w:rPr>
          <w:szCs w:val="19"/>
        </w:rPr>
      </w:pPr>
    </w:p>
    <w:p w14:paraId="6E321640" w14:textId="77777777" w:rsidR="00B27F50" w:rsidRPr="00FF560E" w:rsidRDefault="00760F8D" w:rsidP="00133868">
      <w:pPr>
        <w:jc w:val="both"/>
        <w:rPr>
          <w:szCs w:val="19"/>
        </w:rPr>
      </w:pPr>
      <w:r w:rsidRPr="00FF560E">
        <w:rPr>
          <w:szCs w:val="19"/>
        </w:rPr>
        <w:t>Le programme</w:t>
      </w:r>
      <w:r w:rsidR="00DB3EF3" w:rsidRPr="00FF560E">
        <w:rPr>
          <w:szCs w:val="19"/>
        </w:rPr>
        <w:t>, annex</w:t>
      </w:r>
      <w:r w:rsidR="002814D1" w:rsidRPr="00FF560E">
        <w:rPr>
          <w:szCs w:val="19"/>
        </w:rPr>
        <w:t>é au présent contrat</w:t>
      </w:r>
      <w:r w:rsidR="00DB3EF3" w:rsidRPr="00FF560E">
        <w:rPr>
          <w:szCs w:val="19"/>
        </w:rPr>
        <w:t>,</w:t>
      </w:r>
      <w:r w:rsidRPr="00FF560E">
        <w:rPr>
          <w:szCs w:val="19"/>
        </w:rPr>
        <w:t xml:space="preserve"> comporte au moins : </w:t>
      </w:r>
    </w:p>
    <w:p w14:paraId="128C9229" w14:textId="04C9F5E9" w:rsidR="008C18FC" w:rsidRPr="00553D71" w:rsidRDefault="008C18FC" w:rsidP="00133868">
      <w:pPr>
        <w:jc w:val="both"/>
        <w:rPr>
          <w:szCs w:val="19"/>
        </w:rPr>
      </w:pPr>
      <w:r w:rsidRPr="00553D71">
        <w:rPr>
          <w:szCs w:val="19"/>
        </w:rPr>
        <w:lastRenderedPageBreak/>
        <w:t>- les données et contraintes du site</w:t>
      </w:r>
      <w:r w:rsidR="008D30FC" w:rsidRPr="00553D71">
        <w:rPr>
          <w:szCs w:val="19"/>
        </w:rPr>
        <w:t xml:space="preserve"> comprenant les études de sols</w:t>
      </w:r>
      <w:r w:rsidRPr="00553D71">
        <w:rPr>
          <w:szCs w:val="19"/>
        </w:rPr>
        <w:t>, les réglementations et servitudes applicables, les cahiers des charges du maître d'ouvrage,</w:t>
      </w:r>
    </w:p>
    <w:p w14:paraId="13384DEE" w14:textId="685F41A4" w:rsidR="00BB0097" w:rsidRPr="00FF560E" w:rsidRDefault="00BB0097" w:rsidP="00BB0097">
      <w:pPr>
        <w:jc w:val="both"/>
        <w:rPr>
          <w:szCs w:val="19"/>
        </w:rPr>
      </w:pPr>
      <w:r w:rsidRPr="00FF560E">
        <w:rPr>
          <w:szCs w:val="19"/>
        </w:rPr>
        <w:t>- les relevés de géomètre au format numérique</w:t>
      </w:r>
      <w:r w:rsidR="0060526E" w:rsidRPr="00FF560E">
        <w:rPr>
          <w:szCs w:val="19"/>
        </w:rPr>
        <w:t xml:space="preserve"> : </w:t>
      </w:r>
      <w:r w:rsidRPr="00FF560E">
        <w:rPr>
          <w:szCs w:val="19"/>
        </w:rPr>
        <w:t>topographiques et le cas échéant des constructions existantes,</w:t>
      </w:r>
    </w:p>
    <w:p w14:paraId="020135A3" w14:textId="77777777" w:rsidR="00641AC0" w:rsidRPr="00FF560E" w:rsidRDefault="002814D1" w:rsidP="00133868">
      <w:pPr>
        <w:jc w:val="both"/>
        <w:rPr>
          <w:szCs w:val="19"/>
        </w:rPr>
      </w:pPr>
      <w:r w:rsidRPr="00FF560E">
        <w:rPr>
          <w:szCs w:val="19"/>
        </w:rPr>
        <w:t xml:space="preserve">- </w:t>
      </w:r>
      <w:r w:rsidR="003967DB" w:rsidRPr="00FF560E">
        <w:rPr>
          <w:szCs w:val="19"/>
        </w:rPr>
        <w:t>l</w:t>
      </w:r>
      <w:r w:rsidR="00B27F50" w:rsidRPr="00FF560E">
        <w:rPr>
          <w:szCs w:val="19"/>
        </w:rPr>
        <w:t>es besoins exprimés sous forme quantifiée (inventaire et typologie des espaces, surface</w:t>
      </w:r>
      <w:r w:rsidR="00DB3EF3" w:rsidRPr="00FF560E">
        <w:rPr>
          <w:szCs w:val="19"/>
        </w:rPr>
        <w:t>s des locaux</w:t>
      </w:r>
      <w:r w:rsidR="00B27F50" w:rsidRPr="00FF560E">
        <w:rPr>
          <w:szCs w:val="19"/>
        </w:rPr>
        <w:t>, nombre de logements ou de bureaux envisagés, équipements, performances, etc.)</w:t>
      </w:r>
      <w:r w:rsidR="009A2125" w:rsidRPr="00FF560E">
        <w:rPr>
          <w:szCs w:val="19"/>
        </w:rPr>
        <w:t>,</w:t>
      </w:r>
      <w:r w:rsidR="00B27F50" w:rsidRPr="00FF560E">
        <w:rPr>
          <w:szCs w:val="19"/>
        </w:rPr>
        <w:t xml:space="preserve"> </w:t>
      </w:r>
    </w:p>
    <w:p w14:paraId="037367D7" w14:textId="77777777" w:rsidR="00641AC0" w:rsidRPr="00FF560E" w:rsidRDefault="002814D1" w:rsidP="00133868">
      <w:pPr>
        <w:jc w:val="both"/>
        <w:rPr>
          <w:szCs w:val="19"/>
        </w:rPr>
      </w:pPr>
      <w:r w:rsidRPr="00FF560E">
        <w:rPr>
          <w:szCs w:val="19"/>
        </w:rPr>
        <w:t xml:space="preserve">- </w:t>
      </w:r>
      <w:r w:rsidR="003967DB" w:rsidRPr="00FF560E">
        <w:rPr>
          <w:szCs w:val="19"/>
        </w:rPr>
        <w:t>l</w:t>
      </w:r>
      <w:r w:rsidR="00B27F50" w:rsidRPr="00FF560E">
        <w:rPr>
          <w:szCs w:val="19"/>
        </w:rPr>
        <w:t>es besoins exprimés en terme</w:t>
      </w:r>
      <w:r w:rsidR="00BB5443" w:rsidRPr="00FF560E">
        <w:rPr>
          <w:szCs w:val="19"/>
        </w:rPr>
        <w:t>s</w:t>
      </w:r>
      <w:r w:rsidR="00B27F50" w:rsidRPr="00FF560E">
        <w:rPr>
          <w:szCs w:val="19"/>
        </w:rPr>
        <w:t xml:space="preserve"> de fonctionnalité (relations et liaisons hiérarchisées, ergonomie, etc.) et de confort (hygiène, ambiance, air, lumière, bruit, etc.)</w:t>
      </w:r>
      <w:r w:rsidR="009A2125" w:rsidRPr="00FF560E">
        <w:rPr>
          <w:szCs w:val="19"/>
        </w:rPr>
        <w:t>,</w:t>
      </w:r>
      <w:r w:rsidR="00B27F50" w:rsidRPr="00FF560E">
        <w:rPr>
          <w:szCs w:val="19"/>
        </w:rPr>
        <w:t xml:space="preserve"> </w:t>
      </w:r>
    </w:p>
    <w:p w14:paraId="7D634A5E" w14:textId="77777777" w:rsidR="00341BE2" w:rsidRPr="00FF560E" w:rsidRDefault="002814D1" w:rsidP="00133868">
      <w:pPr>
        <w:jc w:val="both"/>
        <w:rPr>
          <w:szCs w:val="19"/>
        </w:rPr>
      </w:pPr>
      <w:r w:rsidRPr="00FF560E">
        <w:rPr>
          <w:szCs w:val="19"/>
        </w:rPr>
        <w:t xml:space="preserve">- </w:t>
      </w:r>
      <w:r w:rsidR="003967DB" w:rsidRPr="00FF560E">
        <w:rPr>
          <w:szCs w:val="19"/>
        </w:rPr>
        <w:t>l</w:t>
      </w:r>
      <w:r w:rsidR="00B27F50" w:rsidRPr="00FF560E">
        <w:rPr>
          <w:szCs w:val="19"/>
        </w:rPr>
        <w:t>es attentes d’ordre</w:t>
      </w:r>
      <w:r w:rsidR="00804D7D" w:rsidRPr="00FF560E">
        <w:rPr>
          <w:szCs w:val="19"/>
        </w:rPr>
        <w:t xml:space="preserve"> </w:t>
      </w:r>
      <w:r w:rsidR="00B27F50" w:rsidRPr="00FF560E">
        <w:rPr>
          <w:szCs w:val="19"/>
        </w:rPr>
        <w:t xml:space="preserve">culturel, social, </w:t>
      </w:r>
      <w:r w:rsidR="00F7697B" w:rsidRPr="00FF560E">
        <w:rPr>
          <w:szCs w:val="19"/>
        </w:rPr>
        <w:t xml:space="preserve">environnemental, </w:t>
      </w:r>
      <w:r w:rsidR="00B27F50" w:rsidRPr="00FF560E">
        <w:rPr>
          <w:szCs w:val="19"/>
        </w:rPr>
        <w:t>urbanistique et esthétique (valeur symbolique, image attendue de l’équipement, insertion dans la ville, le quartier)</w:t>
      </w:r>
      <w:r w:rsidR="009A2125" w:rsidRPr="00FF560E">
        <w:rPr>
          <w:szCs w:val="19"/>
        </w:rPr>
        <w:t>,</w:t>
      </w:r>
    </w:p>
    <w:p w14:paraId="6528EFDF" w14:textId="77777777" w:rsidR="00641AC0" w:rsidRPr="00FF560E" w:rsidRDefault="002814D1" w:rsidP="00133868">
      <w:pPr>
        <w:jc w:val="both"/>
        <w:rPr>
          <w:szCs w:val="19"/>
        </w:rPr>
      </w:pPr>
      <w:r w:rsidRPr="00FF560E">
        <w:rPr>
          <w:szCs w:val="19"/>
        </w:rPr>
        <w:t xml:space="preserve">- </w:t>
      </w:r>
      <w:r w:rsidR="003967DB" w:rsidRPr="00FF560E">
        <w:rPr>
          <w:szCs w:val="19"/>
        </w:rPr>
        <w:t>l</w:t>
      </w:r>
      <w:r w:rsidR="00B27F50" w:rsidRPr="00FF560E">
        <w:rPr>
          <w:szCs w:val="19"/>
        </w:rPr>
        <w:t>es exigences concernant les délais et phasages de l’opération,</w:t>
      </w:r>
      <w:r w:rsidR="0082744E" w:rsidRPr="00FF560E">
        <w:rPr>
          <w:szCs w:val="19"/>
        </w:rPr>
        <w:t xml:space="preserve"> </w:t>
      </w:r>
      <w:r w:rsidR="00B27F50" w:rsidRPr="00FF560E">
        <w:rPr>
          <w:szCs w:val="19"/>
        </w:rPr>
        <w:t xml:space="preserve">la maîtrise des dépenses d’exploitation et d’entretien (voire de déconstruction),  </w:t>
      </w:r>
    </w:p>
    <w:p w14:paraId="6E87391E" w14:textId="77777777" w:rsidR="00095816" w:rsidRPr="00FF560E" w:rsidRDefault="002814D1" w:rsidP="00133868">
      <w:pPr>
        <w:jc w:val="both"/>
        <w:rPr>
          <w:szCs w:val="19"/>
        </w:rPr>
      </w:pPr>
      <w:r w:rsidRPr="00FF560E">
        <w:rPr>
          <w:szCs w:val="19"/>
        </w:rPr>
        <w:t xml:space="preserve">- </w:t>
      </w:r>
      <w:r w:rsidR="00760F8D" w:rsidRPr="00FF560E">
        <w:rPr>
          <w:szCs w:val="19"/>
        </w:rPr>
        <w:t xml:space="preserve">le cas échéant, </w:t>
      </w:r>
      <w:r w:rsidR="002845E5" w:rsidRPr="00FF560E">
        <w:rPr>
          <w:szCs w:val="19"/>
        </w:rPr>
        <w:t xml:space="preserve">la définition de </w:t>
      </w:r>
      <w:r w:rsidR="00760F8D" w:rsidRPr="00FF560E">
        <w:rPr>
          <w:szCs w:val="19"/>
        </w:rPr>
        <w:t>la démarche BIM envisagée pour l’opération</w:t>
      </w:r>
      <w:r w:rsidR="00C22531" w:rsidRPr="00FF560E">
        <w:rPr>
          <w:szCs w:val="19"/>
        </w:rPr>
        <w:t xml:space="preserve"> traduite dans un cahier des charges BIM</w:t>
      </w:r>
      <w:r w:rsidR="00343BC0" w:rsidRPr="00FF560E">
        <w:rPr>
          <w:szCs w:val="19"/>
        </w:rPr>
        <w:t xml:space="preserve"> et la convention attendue</w:t>
      </w:r>
      <w:r w:rsidR="00C22531" w:rsidRPr="00FF560E">
        <w:rPr>
          <w:szCs w:val="19"/>
        </w:rPr>
        <w:t xml:space="preserve"> des contributeurs</w:t>
      </w:r>
      <w:r w:rsidR="009A2125" w:rsidRPr="00FF560E">
        <w:rPr>
          <w:szCs w:val="19"/>
        </w:rPr>
        <w:t>,</w:t>
      </w:r>
    </w:p>
    <w:p w14:paraId="54A71E72" w14:textId="77777777" w:rsidR="00095816" w:rsidRPr="00FF560E" w:rsidRDefault="002814D1" w:rsidP="00133868">
      <w:pPr>
        <w:jc w:val="both"/>
        <w:rPr>
          <w:color w:val="000000" w:themeColor="text1"/>
          <w:szCs w:val="19"/>
        </w:rPr>
      </w:pPr>
      <w:r w:rsidRPr="00FF560E">
        <w:rPr>
          <w:szCs w:val="19"/>
        </w:rPr>
        <w:t xml:space="preserve">- </w:t>
      </w:r>
      <w:r w:rsidR="001B2C89" w:rsidRPr="00FF560E">
        <w:rPr>
          <w:color w:val="000000" w:themeColor="text1"/>
          <w:szCs w:val="19"/>
        </w:rPr>
        <w:t xml:space="preserve">le </w:t>
      </w:r>
      <w:r w:rsidR="002D73E9" w:rsidRPr="00FF560E">
        <w:rPr>
          <w:color w:val="000000" w:themeColor="text1"/>
          <w:szCs w:val="19"/>
        </w:rPr>
        <w:t xml:space="preserve">budget </w:t>
      </w:r>
      <w:r w:rsidR="000678F0" w:rsidRPr="00FF560E">
        <w:rPr>
          <w:color w:val="000000" w:themeColor="text1"/>
          <w:szCs w:val="19"/>
        </w:rPr>
        <w:t>T</w:t>
      </w:r>
      <w:r w:rsidR="002D73E9" w:rsidRPr="00FF560E">
        <w:rPr>
          <w:color w:val="000000" w:themeColor="text1"/>
          <w:szCs w:val="19"/>
        </w:rPr>
        <w:t>ravaux</w:t>
      </w:r>
      <w:r w:rsidR="000678F0" w:rsidRPr="00FF560E">
        <w:rPr>
          <w:color w:val="000000" w:themeColor="text1"/>
          <w:szCs w:val="19"/>
        </w:rPr>
        <w:t>,</w:t>
      </w:r>
    </w:p>
    <w:p w14:paraId="77CBABC3" w14:textId="2E55C33A" w:rsidR="00BB0097" w:rsidRPr="00FF560E" w:rsidRDefault="00941757" w:rsidP="00803FDE">
      <w:pPr>
        <w:jc w:val="both"/>
        <w:rPr>
          <w:color w:val="000000" w:themeColor="text1"/>
          <w:szCs w:val="19"/>
          <w:shd w:val="clear" w:color="auto" w:fill="D0F1F8"/>
        </w:rPr>
      </w:pPr>
      <w:r w:rsidRPr="00FF560E">
        <w:rPr>
          <w:szCs w:val="19"/>
        </w:rPr>
        <w:t xml:space="preserve">- les labels ou certifications définis par les organismes publics ou professionnels habilités que le maître d’ouvrage souhaite éventuellement obtenir : </w:t>
      </w:r>
      <w:r w:rsidR="00BB0097" w:rsidRPr="00FF560E">
        <w:rPr>
          <w:color w:val="000000" w:themeColor="text1"/>
          <w:szCs w:val="19"/>
          <w:shd w:val="clear" w:color="auto" w:fill="D0F1F8"/>
        </w:rPr>
        <w:t>…………………………………………………………………………………………</w:t>
      </w:r>
    </w:p>
    <w:p w14:paraId="51075904" w14:textId="77777777" w:rsidR="00553D71" w:rsidRDefault="00553D71" w:rsidP="00803FDE">
      <w:pPr>
        <w:jc w:val="both"/>
        <w:rPr>
          <w:szCs w:val="19"/>
        </w:rPr>
      </w:pPr>
    </w:p>
    <w:p w14:paraId="6AF9D94A" w14:textId="07C94FCE" w:rsidR="00803FDE" w:rsidRDefault="00941757" w:rsidP="00803FDE">
      <w:pPr>
        <w:jc w:val="both"/>
        <w:rPr>
          <w:szCs w:val="19"/>
        </w:rPr>
      </w:pPr>
      <w:r w:rsidRPr="00FF560E">
        <w:rPr>
          <w:szCs w:val="19"/>
        </w:rPr>
        <w:t xml:space="preserve">La démarche de management en vue de l’obtention du label ou du niveau de certification est à la charge du maître d’ouvrage. </w:t>
      </w:r>
      <w:r w:rsidR="00803FDE" w:rsidRPr="00FF560E">
        <w:rPr>
          <w:szCs w:val="19"/>
        </w:rPr>
        <w:t>L’architecte contribue, dans les limites de la mission qui lui est confiée, à</w:t>
      </w:r>
      <w:r w:rsidRPr="00FF560E">
        <w:rPr>
          <w:szCs w:val="19"/>
        </w:rPr>
        <w:t xml:space="preserve"> leur obtention.</w:t>
      </w:r>
    </w:p>
    <w:p w14:paraId="379522F1" w14:textId="77777777" w:rsidR="00553D71" w:rsidRDefault="00553D71" w:rsidP="00803FDE">
      <w:pPr>
        <w:jc w:val="both"/>
        <w:rPr>
          <w:szCs w:val="19"/>
        </w:rPr>
      </w:pPr>
    </w:p>
    <w:p w14:paraId="69BA1949" w14:textId="178C0526" w:rsidR="00553D71" w:rsidRDefault="00553D71" w:rsidP="00803FDE">
      <w:pPr>
        <w:jc w:val="both"/>
        <w:rPr>
          <w:szCs w:val="19"/>
        </w:rPr>
      </w:pPr>
      <w:r>
        <w:rPr>
          <w:szCs w:val="19"/>
        </w:rPr>
        <w:t xml:space="preserve">L’architecte s’assure auprès du maître d’ouvrage que le programme transmis est suffisamment détaillé. </w:t>
      </w:r>
    </w:p>
    <w:p w14:paraId="67670EE8" w14:textId="77777777" w:rsidR="001E747D" w:rsidRPr="00FF560E" w:rsidRDefault="001E747D" w:rsidP="00803FDE">
      <w:pPr>
        <w:jc w:val="both"/>
        <w:rPr>
          <w:szCs w:val="19"/>
        </w:rPr>
      </w:pPr>
    </w:p>
    <w:p w14:paraId="0E11CCB2" w14:textId="5415A58C" w:rsidR="005C624F" w:rsidRPr="00FF560E" w:rsidRDefault="00CA3996" w:rsidP="000A11EE">
      <w:pPr>
        <w:pStyle w:val="Titre3"/>
      </w:pPr>
      <w:bookmarkStart w:id="17" w:name="_Toc17724324"/>
      <w:r w:rsidRPr="00FF560E">
        <w:t xml:space="preserve">Article </w:t>
      </w:r>
      <w:r w:rsidR="00760F8D" w:rsidRPr="00FF560E">
        <w:t>2.</w:t>
      </w:r>
      <w:r w:rsidR="00946F8E" w:rsidRPr="00FF560E">
        <w:t>2</w:t>
      </w:r>
      <w:r w:rsidR="00760F8D" w:rsidRPr="00FF560E">
        <w:t>.</w:t>
      </w:r>
      <w:r w:rsidR="00470D4F" w:rsidRPr="00FF560E">
        <w:t>2</w:t>
      </w:r>
      <w:r w:rsidR="008C18FC" w:rsidRPr="00FF560E">
        <w:t xml:space="preserve"> </w:t>
      </w:r>
      <w:r w:rsidR="00760F8D" w:rsidRPr="00FF560E">
        <w:t>– Autres documents à fournir à l’architecte</w:t>
      </w:r>
      <w:bookmarkEnd w:id="17"/>
    </w:p>
    <w:p w14:paraId="5BE66FDA" w14:textId="77777777" w:rsidR="00095816" w:rsidRPr="00FF560E" w:rsidRDefault="00095816" w:rsidP="00133868">
      <w:pPr>
        <w:jc w:val="both"/>
        <w:rPr>
          <w:szCs w:val="19"/>
        </w:rPr>
      </w:pPr>
      <w:r w:rsidRPr="00FF560E">
        <w:rPr>
          <w:szCs w:val="19"/>
        </w:rPr>
        <w:t xml:space="preserve">Le maître d’ouvrage transmet également à l’architecte : </w:t>
      </w:r>
    </w:p>
    <w:p w14:paraId="325DD7F6" w14:textId="77777777" w:rsidR="00760F8D" w:rsidRPr="00FF560E" w:rsidRDefault="009664AD" w:rsidP="00133868">
      <w:pPr>
        <w:jc w:val="both"/>
        <w:rPr>
          <w:szCs w:val="19"/>
        </w:rPr>
      </w:pPr>
      <w:r w:rsidRPr="00FF560E">
        <w:rPr>
          <w:szCs w:val="19"/>
        </w:rPr>
        <w:t xml:space="preserve">- </w:t>
      </w:r>
      <w:r w:rsidR="000678F0" w:rsidRPr="00FF560E">
        <w:rPr>
          <w:szCs w:val="19"/>
        </w:rPr>
        <w:t>l</w:t>
      </w:r>
      <w:r w:rsidR="00760F8D" w:rsidRPr="00FF560E">
        <w:rPr>
          <w:szCs w:val="19"/>
        </w:rPr>
        <w:t>’intégralité des éventuelles études techniques et économiques antérieures</w:t>
      </w:r>
      <w:r w:rsidR="005A61A8" w:rsidRPr="00FF560E">
        <w:rPr>
          <w:szCs w:val="19"/>
        </w:rPr>
        <w:t xml:space="preserve"> ainsi que l’ensemble des données juridiques disponibles relatives à l’opération</w:t>
      </w:r>
      <w:r w:rsidR="00760F8D" w:rsidRPr="00FF560E">
        <w:rPr>
          <w:szCs w:val="19"/>
        </w:rPr>
        <w:t xml:space="preserve"> </w:t>
      </w:r>
      <w:r w:rsidR="005A61A8" w:rsidRPr="00FF560E">
        <w:rPr>
          <w:szCs w:val="19"/>
        </w:rPr>
        <w:t>(</w:t>
      </w:r>
      <w:r w:rsidR="00662A4B" w:rsidRPr="00FF560E">
        <w:rPr>
          <w:szCs w:val="19"/>
        </w:rPr>
        <w:t>l</w:t>
      </w:r>
      <w:r w:rsidR="005A61A8" w:rsidRPr="00FF560E">
        <w:rPr>
          <w:szCs w:val="19"/>
        </w:rPr>
        <w:t>imites séparatives, règlement de copropriété ou de lotissement, titres de propriété</w:t>
      </w:r>
      <w:r w:rsidR="00E62C12" w:rsidRPr="00FF560E">
        <w:rPr>
          <w:szCs w:val="19"/>
        </w:rPr>
        <w:t>, etc.</w:t>
      </w:r>
      <w:r w:rsidR="005A61A8" w:rsidRPr="00FF560E">
        <w:rPr>
          <w:szCs w:val="19"/>
        </w:rPr>
        <w:t>)</w:t>
      </w:r>
      <w:r w:rsidR="000678F0" w:rsidRPr="00FF560E">
        <w:rPr>
          <w:szCs w:val="19"/>
        </w:rPr>
        <w:t>,</w:t>
      </w:r>
    </w:p>
    <w:p w14:paraId="5532C312" w14:textId="77777777" w:rsidR="00095816" w:rsidRPr="00FF560E" w:rsidRDefault="009664AD" w:rsidP="00133868">
      <w:pPr>
        <w:jc w:val="both"/>
        <w:rPr>
          <w:szCs w:val="19"/>
        </w:rPr>
      </w:pPr>
      <w:r w:rsidRPr="00FF560E">
        <w:rPr>
          <w:rFonts w:cs="Calibri"/>
          <w:szCs w:val="19"/>
        </w:rPr>
        <w:t xml:space="preserve">- </w:t>
      </w:r>
      <w:r w:rsidR="000678F0" w:rsidRPr="00FF560E">
        <w:rPr>
          <w:szCs w:val="19"/>
        </w:rPr>
        <w:t>l</w:t>
      </w:r>
      <w:r w:rsidR="00B27F50" w:rsidRPr="00FF560E">
        <w:rPr>
          <w:szCs w:val="19"/>
        </w:rPr>
        <w:t>es éléments nécessaires à la commercialisation de son programme et notamment le contenu et le niveau de rendu des plans de pré-commercialisation et de commercialisation</w:t>
      </w:r>
      <w:r w:rsidR="000678F0" w:rsidRPr="00FF560E">
        <w:rPr>
          <w:szCs w:val="19"/>
        </w:rPr>
        <w:t>,</w:t>
      </w:r>
    </w:p>
    <w:p w14:paraId="1772670D" w14:textId="77777777" w:rsidR="00A45E1C" w:rsidRPr="00FF560E" w:rsidRDefault="009664AD" w:rsidP="00133868">
      <w:pPr>
        <w:jc w:val="both"/>
        <w:rPr>
          <w:color w:val="000000" w:themeColor="text1"/>
          <w:szCs w:val="19"/>
        </w:rPr>
      </w:pPr>
      <w:r w:rsidRPr="00FF560E">
        <w:rPr>
          <w:rFonts w:cs="Calibri"/>
          <w:color w:val="000000" w:themeColor="text1"/>
          <w:szCs w:val="19"/>
        </w:rPr>
        <w:t xml:space="preserve">- </w:t>
      </w:r>
      <w:r w:rsidR="000678F0" w:rsidRPr="00FF560E">
        <w:rPr>
          <w:color w:val="000000" w:themeColor="text1"/>
          <w:szCs w:val="19"/>
        </w:rPr>
        <w:t>l</w:t>
      </w:r>
      <w:r w:rsidR="00681AD2" w:rsidRPr="00FF560E">
        <w:rPr>
          <w:color w:val="000000" w:themeColor="text1"/>
          <w:szCs w:val="19"/>
        </w:rPr>
        <w:t xml:space="preserve">es </w:t>
      </w:r>
      <w:r w:rsidR="00E52AF6" w:rsidRPr="00FF560E">
        <w:rPr>
          <w:color w:val="000000" w:themeColor="text1"/>
          <w:szCs w:val="19"/>
        </w:rPr>
        <w:t>déclaration</w:t>
      </w:r>
      <w:r w:rsidR="00681AD2" w:rsidRPr="00FF560E">
        <w:rPr>
          <w:color w:val="000000" w:themeColor="text1"/>
          <w:szCs w:val="19"/>
        </w:rPr>
        <w:t>s</w:t>
      </w:r>
      <w:r w:rsidR="00E52AF6" w:rsidRPr="00FF560E">
        <w:rPr>
          <w:color w:val="000000" w:themeColor="text1"/>
          <w:szCs w:val="19"/>
        </w:rPr>
        <w:t xml:space="preserve"> de travaux situés à proximité de réseaux souterrains, aériens ou subaquatiques ou de canalisations (gaz, électricité, télécommunications, eau, assainissement, matières dangereuses, chaleur, voies ferroviaires, etc.). Il adresse également cette déclaration (DT) à chaque exploitant de réseaux (</w:t>
      </w:r>
      <w:r w:rsidR="00CF490C" w:rsidRPr="00FF560E">
        <w:rPr>
          <w:color w:val="000000" w:themeColor="text1"/>
          <w:szCs w:val="19"/>
        </w:rPr>
        <w:t xml:space="preserve">DT effectuée sur </w:t>
      </w:r>
      <w:r w:rsidR="00E52AF6" w:rsidRPr="00FF560E">
        <w:rPr>
          <w:color w:val="000000" w:themeColor="text1"/>
          <w:szCs w:val="19"/>
        </w:rPr>
        <w:t xml:space="preserve">le formulaire </w:t>
      </w:r>
      <w:r w:rsidR="00A45E1C" w:rsidRPr="00FF560E">
        <w:rPr>
          <w:szCs w:val="19"/>
        </w:rPr>
        <w:t xml:space="preserve">sur le formulaire </w:t>
      </w:r>
      <w:hyperlink r:id="rId8" w:history="1">
        <w:r w:rsidR="00A45E1C" w:rsidRPr="00FF560E">
          <w:rPr>
            <w:rStyle w:val="Lienhypertexte"/>
            <w:szCs w:val="19"/>
          </w:rPr>
          <w:t>Cerfa n°14434*03</w:t>
        </w:r>
      </w:hyperlink>
      <w:r w:rsidR="00A45E1C" w:rsidRPr="00FF560E">
        <w:rPr>
          <w:szCs w:val="19"/>
        </w:rPr>
        <w:t xml:space="preserve"> disponible sur </w:t>
      </w:r>
      <w:hyperlink r:id="rId9" w:history="1">
        <w:r w:rsidR="00A45E1C" w:rsidRPr="00FF560E">
          <w:rPr>
            <w:rStyle w:val="Lienhypertexte"/>
          </w:rPr>
          <w:t>https://www.service-public.fr/professionnels-entreprises/vosdroits/R17295</w:t>
        </w:r>
      </w:hyperlink>
      <w:r w:rsidR="000678F0" w:rsidRPr="00FF560E">
        <w:rPr>
          <w:rStyle w:val="Lienhypertexte"/>
        </w:rPr>
        <w:t>.</w:t>
      </w:r>
    </w:p>
    <w:p w14:paraId="1AE82B93" w14:textId="77777777" w:rsidR="00A45E1C" w:rsidRPr="00FF560E" w:rsidRDefault="00A45E1C" w:rsidP="00133868">
      <w:pPr>
        <w:jc w:val="both"/>
        <w:rPr>
          <w:color w:val="000000" w:themeColor="text1"/>
          <w:szCs w:val="19"/>
        </w:rPr>
      </w:pPr>
    </w:p>
    <w:p w14:paraId="57DC75AD" w14:textId="77777777" w:rsidR="009B6852" w:rsidRPr="00FF560E" w:rsidRDefault="00E52AF6" w:rsidP="00133868">
      <w:pPr>
        <w:jc w:val="both"/>
        <w:rPr>
          <w:strike/>
          <w:color w:val="000000" w:themeColor="text1"/>
          <w:szCs w:val="19"/>
        </w:rPr>
      </w:pPr>
      <w:r w:rsidRPr="00FF560E">
        <w:rPr>
          <w:rFonts w:cs="Calibri"/>
          <w:color w:val="000000" w:themeColor="text1"/>
          <w:szCs w:val="19"/>
          <w:shd w:val="clear" w:color="auto" w:fill="D0F1F8"/>
        </w:rPr>
        <w:sym w:font="Wingdings" w:char="F071"/>
      </w:r>
      <w:r w:rsidRPr="00FF560E">
        <w:rPr>
          <w:b/>
          <w:color w:val="000000" w:themeColor="text1"/>
          <w:szCs w:val="19"/>
        </w:rPr>
        <w:t xml:space="preserve"> </w:t>
      </w:r>
      <w:r w:rsidRPr="00FF560E">
        <w:rPr>
          <w:color w:val="000000" w:themeColor="text1"/>
          <w:szCs w:val="19"/>
        </w:rPr>
        <w:t xml:space="preserve">Autres </w:t>
      </w:r>
      <w:r w:rsidRPr="00FF560E">
        <w:rPr>
          <w:color w:val="000000" w:themeColor="text1"/>
          <w:szCs w:val="19"/>
          <w:shd w:val="clear" w:color="auto" w:fill="D0F1F8"/>
        </w:rPr>
        <w:t>……………………………………………………………………………………………………………………………………………………</w:t>
      </w:r>
    </w:p>
    <w:p w14:paraId="3F9B4E6E" w14:textId="77777777" w:rsidR="003967DB" w:rsidRPr="00FF560E" w:rsidRDefault="003967DB" w:rsidP="00133868">
      <w:bookmarkStart w:id="18" w:name="_Toc17724325"/>
    </w:p>
    <w:p w14:paraId="441CB0F8" w14:textId="55D7E041" w:rsidR="00946F8E" w:rsidRPr="00FF560E" w:rsidRDefault="00946F8E" w:rsidP="00416BF7">
      <w:pPr>
        <w:pStyle w:val="Titre2"/>
      </w:pPr>
      <w:r w:rsidRPr="00FF560E">
        <w:t>Article 2.3 – Missions confiées à l’architecte</w:t>
      </w:r>
      <w:bookmarkEnd w:id="18"/>
    </w:p>
    <w:p w14:paraId="1BBE0039" w14:textId="654C02F2" w:rsidR="002814D1" w:rsidRPr="00FF560E" w:rsidRDefault="002814D1" w:rsidP="00133868">
      <w:r w:rsidRPr="00FF560E">
        <w:t xml:space="preserve">Le maître d’ouvrage confie à l’architecte la </w:t>
      </w:r>
      <w:r w:rsidR="00C545E6" w:rsidRPr="00FF560E">
        <w:t>mission suivante</w:t>
      </w:r>
      <w:r w:rsidRPr="00FF560E">
        <w:t xml:space="preserve"> : </w:t>
      </w:r>
    </w:p>
    <w:p w14:paraId="49788D0D" w14:textId="77777777" w:rsidR="00045F74" w:rsidRDefault="00045F74" w:rsidP="00133868">
      <w:pPr>
        <w:jc w:val="both"/>
        <w:rPr>
          <w:szCs w:val="19"/>
        </w:rPr>
      </w:pPr>
    </w:p>
    <w:p w14:paraId="3021B81E" w14:textId="14870CE0" w:rsidR="007E4525" w:rsidRPr="007E4525" w:rsidRDefault="007E4525" w:rsidP="007E4525">
      <w:pPr>
        <w:jc w:val="both"/>
        <w:rPr>
          <w:szCs w:val="19"/>
        </w:rPr>
      </w:pPr>
      <w:r w:rsidRPr="007E4525">
        <w:rPr>
          <w:rFonts w:cs="Calibri"/>
          <w:szCs w:val="19"/>
          <w:shd w:val="clear" w:color="auto" w:fill="D0F1F8"/>
        </w:rPr>
        <w:sym w:font="Wingdings" w:char="F071"/>
      </w:r>
      <w:r w:rsidRPr="007E4525">
        <w:rPr>
          <w:b/>
          <w:color w:val="31849B"/>
          <w:szCs w:val="19"/>
        </w:rPr>
        <w:t xml:space="preserve"> </w:t>
      </w:r>
      <w:r w:rsidRPr="007E4525">
        <w:rPr>
          <w:b/>
          <w:szCs w:val="19"/>
        </w:rPr>
        <w:t>Mission complète avec direction des travaux</w:t>
      </w:r>
      <w:r w:rsidRPr="007E4525">
        <w:rPr>
          <w:szCs w:val="19"/>
        </w:rPr>
        <w:t xml:space="preserve"> comprenant l’intégralité des éléments de mission listés ci-après :</w:t>
      </w:r>
    </w:p>
    <w:p w14:paraId="18A131B7" w14:textId="77777777" w:rsidR="007E4525" w:rsidRPr="007E4525" w:rsidRDefault="007E4525" w:rsidP="007E4525">
      <w:pPr>
        <w:jc w:val="both"/>
        <w:rPr>
          <w:szCs w:val="19"/>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642"/>
      </w:tblGrid>
      <w:tr w:rsidR="00C545E6" w:rsidRPr="007E4525" w14:paraId="720DEA13" w14:textId="77777777" w:rsidTr="00960D49">
        <w:trPr>
          <w:trHeight w:val="340"/>
        </w:trPr>
        <w:tc>
          <w:tcPr>
            <w:tcW w:w="992" w:type="dxa"/>
            <w:shd w:val="clear" w:color="auto" w:fill="auto"/>
            <w:vAlign w:val="center"/>
          </w:tcPr>
          <w:p w14:paraId="7AFCF2A6" w14:textId="77777777" w:rsidR="007E4525" w:rsidRPr="007E4525" w:rsidRDefault="007E4525" w:rsidP="00960D49">
            <w:pPr>
              <w:rPr>
                <w:szCs w:val="19"/>
              </w:rPr>
            </w:pPr>
          </w:p>
        </w:tc>
        <w:tc>
          <w:tcPr>
            <w:tcW w:w="8642" w:type="dxa"/>
            <w:shd w:val="clear" w:color="auto" w:fill="auto"/>
            <w:vAlign w:val="center"/>
          </w:tcPr>
          <w:p w14:paraId="54F5BAD9" w14:textId="77777777" w:rsidR="007E4525" w:rsidRPr="007E4525" w:rsidRDefault="007E4525" w:rsidP="00960D49">
            <w:pPr>
              <w:rPr>
                <w:szCs w:val="19"/>
              </w:rPr>
            </w:pPr>
            <w:r w:rsidRPr="007E4525">
              <w:rPr>
                <w:szCs w:val="19"/>
              </w:rPr>
              <w:t>Prestations</w:t>
            </w:r>
          </w:p>
        </w:tc>
      </w:tr>
      <w:tr w:rsidR="00C545E6" w:rsidRPr="007E4525" w14:paraId="40077CDC" w14:textId="77777777" w:rsidTr="00960D49">
        <w:trPr>
          <w:trHeight w:val="340"/>
        </w:trPr>
        <w:tc>
          <w:tcPr>
            <w:tcW w:w="992" w:type="dxa"/>
            <w:shd w:val="clear" w:color="auto" w:fill="auto"/>
            <w:vAlign w:val="center"/>
          </w:tcPr>
          <w:p w14:paraId="1AD9D38A" w14:textId="77777777" w:rsidR="007E4525" w:rsidRPr="007E4525" w:rsidRDefault="007E4525" w:rsidP="00960D49">
            <w:pPr>
              <w:rPr>
                <w:color w:val="000000" w:themeColor="text1"/>
                <w:szCs w:val="19"/>
              </w:rPr>
            </w:pPr>
            <w:r w:rsidRPr="007E4525">
              <w:rPr>
                <w:color w:val="000000" w:themeColor="text1"/>
                <w:szCs w:val="19"/>
              </w:rPr>
              <w:t>AVP</w:t>
            </w:r>
          </w:p>
        </w:tc>
        <w:tc>
          <w:tcPr>
            <w:tcW w:w="8642" w:type="dxa"/>
            <w:shd w:val="clear" w:color="auto" w:fill="auto"/>
            <w:vAlign w:val="center"/>
          </w:tcPr>
          <w:p w14:paraId="319519B2" w14:textId="77777777" w:rsidR="007E4525" w:rsidRPr="007E4525" w:rsidRDefault="007E4525" w:rsidP="00960D49">
            <w:pPr>
              <w:rPr>
                <w:rFonts w:cs="Arial"/>
                <w:bCs/>
                <w:szCs w:val="19"/>
              </w:rPr>
            </w:pPr>
            <w:r w:rsidRPr="007E4525">
              <w:rPr>
                <w:rFonts w:cs="Arial"/>
                <w:bCs/>
                <w:szCs w:val="19"/>
              </w:rPr>
              <w:t>Etudes d’avant-projet (études d’avant-projet sommaire et d’avant-projet définitif)</w:t>
            </w:r>
          </w:p>
        </w:tc>
      </w:tr>
      <w:tr w:rsidR="00C545E6" w:rsidRPr="007E4525" w14:paraId="7A36EA2F" w14:textId="77777777" w:rsidTr="00960D49">
        <w:trPr>
          <w:trHeight w:val="340"/>
        </w:trPr>
        <w:tc>
          <w:tcPr>
            <w:tcW w:w="992" w:type="dxa"/>
            <w:shd w:val="clear" w:color="auto" w:fill="auto"/>
            <w:vAlign w:val="center"/>
          </w:tcPr>
          <w:p w14:paraId="7A4DCA6D" w14:textId="77777777" w:rsidR="007E4525" w:rsidRPr="007E4525" w:rsidRDefault="007E4525" w:rsidP="00960D49">
            <w:pPr>
              <w:rPr>
                <w:color w:val="000000" w:themeColor="text1"/>
                <w:szCs w:val="19"/>
              </w:rPr>
            </w:pPr>
            <w:r w:rsidRPr="007E4525">
              <w:rPr>
                <w:color w:val="000000" w:themeColor="text1"/>
                <w:szCs w:val="19"/>
              </w:rPr>
              <w:t>PC</w:t>
            </w:r>
          </w:p>
        </w:tc>
        <w:tc>
          <w:tcPr>
            <w:tcW w:w="8642" w:type="dxa"/>
            <w:shd w:val="clear" w:color="auto" w:fill="auto"/>
            <w:vAlign w:val="center"/>
          </w:tcPr>
          <w:p w14:paraId="155BB4E1" w14:textId="77777777" w:rsidR="007E4525" w:rsidRPr="007E4525" w:rsidRDefault="007E4525" w:rsidP="00960D49">
            <w:pPr>
              <w:rPr>
                <w:szCs w:val="19"/>
              </w:rPr>
            </w:pPr>
            <w:r w:rsidRPr="007E4525">
              <w:rPr>
                <w:szCs w:val="19"/>
              </w:rPr>
              <w:t>Permis de construire</w:t>
            </w:r>
          </w:p>
        </w:tc>
      </w:tr>
      <w:tr w:rsidR="00C545E6" w:rsidRPr="007E4525" w14:paraId="0CCDC86A" w14:textId="77777777" w:rsidTr="00960D49">
        <w:trPr>
          <w:trHeight w:val="340"/>
        </w:trPr>
        <w:tc>
          <w:tcPr>
            <w:tcW w:w="992" w:type="dxa"/>
            <w:shd w:val="clear" w:color="auto" w:fill="auto"/>
            <w:vAlign w:val="center"/>
          </w:tcPr>
          <w:p w14:paraId="27C31419" w14:textId="77777777" w:rsidR="007E4525" w:rsidRPr="007E4525" w:rsidRDefault="007E4525" w:rsidP="00960D49">
            <w:pPr>
              <w:rPr>
                <w:color w:val="000000" w:themeColor="text1"/>
                <w:szCs w:val="19"/>
              </w:rPr>
            </w:pPr>
            <w:r w:rsidRPr="007E4525">
              <w:rPr>
                <w:color w:val="000000" w:themeColor="text1"/>
                <w:szCs w:val="19"/>
              </w:rPr>
              <w:t>DC</w:t>
            </w:r>
          </w:p>
        </w:tc>
        <w:tc>
          <w:tcPr>
            <w:tcW w:w="8642" w:type="dxa"/>
            <w:shd w:val="clear" w:color="auto" w:fill="auto"/>
            <w:vAlign w:val="center"/>
          </w:tcPr>
          <w:p w14:paraId="01E6C2DA" w14:textId="77777777" w:rsidR="007E4525" w:rsidRPr="007E4525" w:rsidRDefault="007E4525" w:rsidP="00960D49">
            <w:pPr>
              <w:rPr>
                <w:szCs w:val="19"/>
              </w:rPr>
            </w:pPr>
            <w:r w:rsidRPr="007E4525">
              <w:rPr>
                <w:szCs w:val="19"/>
              </w:rPr>
              <w:t>Documents commerciaux</w:t>
            </w:r>
          </w:p>
        </w:tc>
      </w:tr>
      <w:tr w:rsidR="00C545E6" w:rsidRPr="007E4525" w14:paraId="44FEF73F" w14:textId="77777777" w:rsidTr="00960D49">
        <w:trPr>
          <w:trHeight w:val="340"/>
        </w:trPr>
        <w:tc>
          <w:tcPr>
            <w:tcW w:w="992" w:type="dxa"/>
            <w:shd w:val="clear" w:color="auto" w:fill="auto"/>
            <w:vAlign w:val="center"/>
          </w:tcPr>
          <w:p w14:paraId="4D8E4C39" w14:textId="77777777" w:rsidR="007E4525" w:rsidRPr="007E4525" w:rsidRDefault="007E4525" w:rsidP="00960D49">
            <w:pPr>
              <w:rPr>
                <w:szCs w:val="19"/>
              </w:rPr>
            </w:pPr>
            <w:r w:rsidRPr="007E4525">
              <w:rPr>
                <w:szCs w:val="19"/>
              </w:rPr>
              <w:t>PRO.G</w:t>
            </w:r>
          </w:p>
        </w:tc>
        <w:tc>
          <w:tcPr>
            <w:tcW w:w="8642" w:type="dxa"/>
            <w:shd w:val="clear" w:color="auto" w:fill="auto"/>
            <w:vAlign w:val="center"/>
          </w:tcPr>
          <w:p w14:paraId="670EFCA3" w14:textId="77777777" w:rsidR="007E4525" w:rsidRPr="007E4525" w:rsidRDefault="007E4525" w:rsidP="00960D49">
            <w:pPr>
              <w:rPr>
                <w:szCs w:val="19"/>
              </w:rPr>
            </w:pPr>
            <w:r w:rsidRPr="007E4525">
              <w:rPr>
                <w:szCs w:val="19"/>
              </w:rPr>
              <w:t>Projet graphique, prescriptions générales</w:t>
            </w:r>
          </w:p>
        </w:tc>
      </w:tr>
      <w:tr w:rsidR="00C545E6" w:rsidRPr="007E4525" w14:paraId="198F9CD0" w14:textId="77777777" w:rsidTr="00960D49">
        <w:trPr>
          <w:trHeight w:val="340"/>
        </w:trPr>
        <w:tc>
          <w:tcPr>
            <w:tcW w:w="992" w:type="dxa"/>
            <w:shd w:val="clear" w:color="auto" w:fill="auto"/>
            <w:vAlign w:val="center"/>
          </w:tcPr>
          <w:p w14:paraId="045FF34C" w14:textId="77777777" w:rsidR="007E4525" w:rsidRPr="007E4525" w:rsidRDefault="007E4525" w:rsidP="00960D49">
            <w:pPr>
              <w:rPr>
                <w:szCs w:val="19"/>
              </w:rPr>
            </w:pPr>
            <w:r w:rsidRPr="007E4525">
              <w:rPr>
                <w:szCs w:val="19"/>
              </w:rPr>
              <w:t>PRO.E</w:t>
            </w:r>
          </w:p>
        </w:tc>
        <w:tc>
          <w:tcPr>
            <w:tcW w:w="8642" w:type="dxa"/>
            <w:shd w:val="clear" w:color="auto" w:fill="auto"/>
            <w:vAlign w:val="center"/>
          </w:tcPr>
          <w:p w14:paraId="7005620E" w14:textId="77777777" w:rsidR="007E4525" w:rsidRPr="007E4525" w:rsidRDefault="007E4525" w:rsidP="00960D49">
            <w:pPr>
              <w:rPr>
                <w:szCs w:val="19"/>
              </w:rPr>
            </w:pPr>
            <w:r w:rsidRPr="007E4525">
              <w:rPr>
                <w:szCs w:val="19"/>
              </w:rPr>
              <w:t>Prescriptions écrites détaillées</w:t>
            </w:r>
          </w:p>
        </w:tc>
      </w:tr>
      <w:tr w:rsidR="00C545E6" w:rsidRPr="007E4525" w14:paraId="68E3F91B" w14:textId="77777777" w:rsidTr="00960D49">
        <w:trPr>
          <w:trHeight w:val="340"/>
        </w:trPr>
        <w:tc>
          <w:tcPr>
            <w:tcW w:w="992" w:type="dxa"/>
            <w:shd w:val="clear" w:color="auto" w:fill="auto"/>
            <w:vAlign w:val="center"/>
          </w:tcPr>
          <w:p w14:paraId="357F966E" w14:textId="77777777" w:rsidR="007E4525" w:rsidRPr="007E4525" w:rsidRDefault="007E4525" w:rsidP="00960D49">
            <w:pPr>
              <w:rPr>
                <w:szCs w:val="19"/>
              </w:rPr>
            </w:pPr>
            <w:r w:rsidRPr="007E4525">
              <w:rPr>
                <w:szCs w:val="19"/>
              </w:rPr>
              <w:t>DCE</w:t>
            </w:r>
          </w:p>
        </w:tc>
        <w:tc>
          <w:tcPr>
            <w:tcW w:w="8642" w:type="dxa"/>
            <w:shd w:val="clear" w:color="auto" w:fill="auto"/>
            <w:vAlign w:val="center"/>
          </w:tcPr>
          <w:p w14:paraId="7ABABCA5" w14:textId="77777777" w:rsidR="007E4525" w:rsidRPr="007E4525" w:rsidRDefault="007E4525" w:rsidP="00960D49">
            <w:pPr>
              <w:rPr>
                <w:szCs w:val="19"/>
              </w:rPr>
            </w:pPr>
            <w:r w:rsidRPr="007E4525">
              <w:rPr>
                <w:szCs w:val="19"/>
              </w:rPr>
              <w:t>Consultation des entreprises</w:t>
            </w:r>
          </w:p>
        </w:tc>
      </w:tr>
      <w:tr w:rsidR="00C545E6" w:rsidRPr="007E4525" w14:paraId="045528F0" w14:textId="77777777" w:rsidTr="00960D49">
        <w:trPr>
          <w:trHeight w:val="340"/>
        </w:trPr>
        <w:tc>
          <w:tcPr>
            <w:tcW w:w="992" w:type="dxa"/>
            <w:shd w:val="clear" w:color="auto" w:fill="auto"/>
            <w:vAlign w:val="center"/>
          </w:tcPr>
          <w:p w14:paraId="0CD861B2" w14:textId="77777777" w:rsidR="007E4525" w:rsidRPr="007E4525" w:rsidRDefault="007E4525" w:rsidP="00960D49">
            <w:pPr>
              <w:rPr>
                <w:szCs w:val="19"/>
              </w:rPr>
            </w:pPr>
            <w:r w:rsidRPr="007E4525">
              <w:rPr>
                <w:szCs w:val="19"/>
              </w:rPr>
              <w:t>AMT</w:t>
            </w:r>
          </w:p>
        </w:tc>
        <w:tc>
          <w:tcPr>
            <w:tcW w:w="8642" w:type="dxa"/>
            <w:shd w:val="clear" w:color="auto" w:fill="auto"/>
            <w:vAlign w:val="center"/>
          </w:tcPr>
          <w:p w14:paraId="642897D1" w14:textId="77777777" w:rsidR="007E4525" w:rsidRPr="007E4525" w:rsidRDefault="007E4525" w:rsidP="00960D49">
            <w:pPr>
              <w:rPr>
                <w:szCs w:val="19"/>
              </w:rPr>
            </w:pPr>
            <w:r w:rsidRPr="007E4525">
              <w:rPr>
                <w:szCs w:val="19"/>
              </w:rPr>
              <w:t>Assistance à la passation des marchés de travaux</w:t>
            </w:r>
          </w:p>
        </w:tc>
      </w:tr>
      <w:tr w:rsidR="00C545E6" w:rsidRPr="007E4525" w14:paraId="7C9A59E3" w14:textId="77777777" w:rsidTr="00960D49">
        <w:trPr>
          <w:trHeight w:val="340"/>
        </w:trPr>
        <w:tc>
          <w:tcPr>
            <w:tcW w:w="992" w:type="dxa"/>
            <w:shd w:val="clear" w:color="auto" w:fill="auto"/>
            <w:vAlign w:val="center"/>
          </w:tcPr>
          <w:p w14:paraId="521023E7" w14:textId="77777777" w:rsidR="007E4525" w:rsidRPr="007E4525" w:rsidRDefault="007E4525" w:rsidP="00960D49">
            <w:pPr>
              <w:rPr>
                <w:szCs w:val="19"/>
              </w:rPr>
            </w:pPr>
            <w:r w:rsidRPr="007E4525">
              <w:rPr>
                <w:szCs w:val="19"/>
              </w:rPr>
              <w:t>VISA</w:t>
            </w:r>
          </w:p>
        </w:tc>
        <w:tc>
          <w:tcPr>
            <w:tcW w:w="8642" w:type="dxa"/>
            <w:shd w:val="clear" w:color="auto" w:fill="auto"/>
            <w:vAlign w:val="center"/>
          </w:tcPr>
          <w:p w14:paraId="503E2EE8" w14:textId="77777777" w:rsidR="007E4525" w:rsidRPr="007E4525" w:rsidRDefault="007E4525" w:rsidP="00960D49">
            <w:pPr>
              <w:rPr>
                <w:szCs w:val="19"/>
              </w:rPr>
            </w:pPr>
            <w:r w:rsidRPr="007E4525">
              <w:rPr>
                <w:szCs w:val="19"/>
              </w:rPr>
              <w:t>Visa des documents d’exécution</w:t>
            </w:r>
          </w:p>
        </w:tc>
      </w:tr>
      <w:tr w:rsidR="00C545E6" w:rsidRPr="007E4525" w14:paraId="1E6D17B1" w14:textId="77777777" w:rsidTr="00960D49">
        <w:trPr>
          <w:trHeight w:val="340"/>
        </w:trPr>
        <w:tc>
          <w:tcPr>
            <w:tcW w:w="992" w:type="dxa"/>
            <w:shd w:val="clear" w:color="auto" w:fill="auto"/>
            <w:vAlign w:val="center"/>
          </w:tcPr>
          <w:p w14:paraId="487750FA" w14:textId="77777777" w:rsidR="007E4525" w:rsidRPr="007E4525" w:rsidRDefault="007E4525" w:rsidP="00960D49">
            <w:pPr>
              <w:rPr>
                <w:szCs w:val="19"/>
              </w:rPr>
            </w:pPr>
            <w:r w:rsidRPr="007E4525">
              <w:rPr>
                <w:szCs w:val="19"/>
              </w:rPr>
              <w:t>DET</w:t>
            </w:r>
          </w:p>
        </w:tc>
        <w:tc>
          <w:tcPr>
            <w:tcW w:w="8642" w:type="dxa"/>
            <w:shd w:val="clear" w:color="auto" w:fill="auto"/>
            <w:vAlign w:val="center"/>
          </w:tcPr>
          <w:p w14:paraId="246A55DF" w14:textId="77777777" w:rsidR="007E4525" w:rsidRPr="007E4525" w:rsidRDefault="007E4525" w:rsidP="00960D49">
            <w:pPr>
              <w:rPr>
                <w:szCs w:val="19"/>
              </w:rPr>
            </w:pPr>
            <w:r w:rsidRPr="007E4525">
              <w:rPr>
                <w:szCs w:val="19"/>
              </w:rPr>
              <w:t>Direction des travaux</w:t>
            </w:r>
          </w:p>
        </w:tc>
      </w:tr>
      <w:tr w:rsidR="00C545E6" w:rsidRPr="007E4525" w14:paraId="2F381289" w14:textId="77777777" w:rsidTr="00960D49">
        <w:trPr>
          <w:trHeight w:val="340"/>
        </w:trPr>
        <w:tc>
          <w:tcPr>
            <w:tcW w:w="992" w:type="dxa"/>
            <w:shd w:val="clear" w:color="auto" w:fill="auto"/>
            <w:vAlign w:val="center"/>
          </w:tcPr>
          <w:p w14:paraId="5A32A64F" w14:textId="77777777" w:rsidR="007E4525" w:rsidRPr="007E4525" w:rsidRDefault="007E4525" w:rsidP="00960D49">
            <w:pPr>
              <w:rPr>
                <w:szCs w:val="19"/>
              </w:rPr>
            </w:pPr>
            <w:r w:rsidRPr="007E4525">
              <w:rPr>
                <w:szCs w:val="19"/>
              </w:rPr>
              <w:t>AOR</w:t>
            </w:r>
          </w:p>
        </w:tc>
        <w:tc>
          <w:tcPr>
            <w:tcW w:w="8642" w:type="dxa"/>
            <w:shd w:val="clear" w:color="auto" w:fill="auto"/>
            <w:vAlign w:val="center"/>
          </w:tcPr>
          <w:p w14:paraId="642309B3" w14:textId="77777777" w:rsidR="007E4525" w:rsidRPr="007E4525" w:rsidRDefault="007E4525" w:rsidP="00960D49">
            <w:pPr>
              <w:rPr>
                <w:szCs w:val="19"/>
              </w:rPr>
            </w:pPr>
            <w:r w:rsidRPr="007E4525">
              <w:rPr>
                <w:szCs w:val="19"/>
              </w:rPr>
              <w:t>Assistance à la réception des travaux</w:t>
            </w:r>
          </w:p>
        </w:tc>
      </w:tr>
      <w:tr w:rsidR="00C545E6" w:rsidRPr="007E4525" w14:paraId="572CFD57" w14:textId="77777777" w:rsidTr="00960D49">
        <w:trPr>
          <w:trHeight w:val="340"/>
        </w:trPr>
        <w:tc>
          <w:tcPr>
            <w:tcW w:w="992" w:type="dxa"/>
            <w:shd w:val="clear" w:color="auto" w:fill="auto"/>
            <w:vAlign w:val="center"/>
          </w:tcPr>
          <w:p w14:paraId="152BEAF0" w14:textId="77777777" w:rsidR="007E4525" w:rsidRPr="007E4525" w:rsidRDefault="007E4525" w:rsidP="00960D49">
            <w:pPr>
              <w:rPr>
                <w:szCs w:val="19"/>
              </w:rPr>
            </w:pPr>
            <w:r w:rsidRPr="007E4525">
              <w:rPr>
                <w:szCs w:val="19"/>
              </w:rPr>
              <w:t>DOE</w:t>
            </w:r>
          </w:p>
        </w:tc>
        <w:tc>
          <w:tcPr>
            <w:tcW w:w="8642" w:type="dxa"/>
            <w:shd w:val="clear" w:color="auto" w:fill="auto"/>
            <w:vAlign w:val="center"/>
          </w:tcPr>
          <w:p w14:paraId="50E0B282" w14:textId="77777777" w:rsidR="007E4525" w:rsidRPr="007E4525" w:rsidRDefault="007E4525" w:rsidP="00960D49">
            <w:pPr>
              <w:rPr>
                <w:szCs w:val="19"/>
              </w:rPr>
            </w:pPr>
            <w:r w:rsidRPr="007E4525">
              <w:rPr>
                <w:szCs w:val="19"/>
              </w:rPr>
              <w:t>Dossier des ouvrages exécutés</w:t>
            </w:r>
          </w:p>
        </w:tc>
      </w:tr>
    </w:tbl>
    <w:p w14:paraId="73FFE3D2" w14:textId="77777777" w:rsidR="007E4525" w:rsidRDefault="007E4525" w:rsidP="007E4525">
      <w:pPr>
        <w:jc w:val="both"/>
        <w:rPr>
          <w:szCs w:val="19"/>
        </w:rPr>
      </w:pPr>
    </w:p>
    <w:p w14:paraId="5F058854" w14:textId="0C546844" w:rsidR="00630BE3" w:rsidRPr="007E4525" w:rsidRDefault="00630BE3" w:rsidP="00630BE3">
      <w:pPr>
        <w:jc w:val="both"/>
        <w:rPr>
          <w:szCs w:val="19"/>
        </w:rPr>
      </w:pPr>
      <w:r w:rsidRPr="007E4525">
        <w:rPr>
          <w:szCs w:val="19"/>
        </w:rPr>
        <w:t xml:space="preserve">Le contenu détaillé des éléments de </w:t>
      </w:r>
      <w:r>
        <w:rPr>
          <w:szCs w:val="19"/>
        </w:rPr>
        <w:t xml:space="preserve">la </w:t>
      </w:r>
      <w:r w:rsidRPr="007E4525">
        <w:rPr>
          <w:szCs w:val="19"/>
        </w:rPr>
        <w:t>mission</w:t>
      </w:r>
      <w:r>
        <w:rPr>
          <w:szCs w:val="19"/>
        </w:rPr>
        <w:t xml:space="preserve"> complète </w:t>
      </w:r>
      <w:r w:rsidRPr="007E4525">
        <w:rPr>
          <w:szCs w:val="19"/>
        </w:rPr>
        <w:t>est défini à l’article 5</w:t>
      </w:r>
      <w:r>
        <w:rPr>
          <w:szCs w:val="19"/>
        </w:rPr>
        <w:t>.1</w:t>
      </w:r>
      <w:r w:rsidRPr="007E4525">
        <w:rPr>
          <w:szCs w:val="19"/>
        </w:rPr>
        <w:t xml:space="preserve"> ci-après et, le cas échéant, dans un cahier des charges joint en annexe.</w:t>
      </w:r>
    </w:p>
    <w:p w14:paraId="5F01EC79" w14:textId="77777777" w:rsidR="00630BE3" w:rsidRDefault="00630BE3" w:rsidP="007E4525">
      <w:pPr>
        <w:jc w:val="both"/>
        <w:rPr>
          <w:szCs w:val="19"/>
        </w:rPr>
      </w:pPr>
    </w:p>
    <w:p w14:paraId="58E0CCEE" w14:textId="77777777" w:rsidR="002F42B8" w:rsidRDefault="002F42B8" w:rsidP="007E4525">
      <w:pPr>
        <w:jc w:val="both"/>
        <w:rPr>
          <w:szCs w:val="19"/>
        </w:rPr>
      </w:pPr>
    </w:p>
    <w:p w14:paraId="50E2C8D5" w14:textId="77777777" w:rsidR="007E4525" w:rsidRPr="007E4525" w:rsidRDefault="007E4525" w:rsidP="007E4525">
      <w:pPr>
        <w:jc w:val="both"/>
        <w:rPr>
          <w:szCs w:val="19"/>
        </w:rPr>
      </w:pPr>
    </w:p>
    <w:p w14:paraId="0E9BEC55" w14:textId="260EF52E" w:rsidR="007E4525" w:rsidRPr="007E4525" w:rsidRDefault="007E4525" w:rsidP="007E4525">
      <w:pPr>
        <w:jc w:val="both"/>
        <w:rPr>
          <w:szCs w:val="19"/>
        </w:rPr>
      </w:pPr>
      <w:r w:rsidRPr="007E4525">
        <w:rPr>
          <w:rFonts w:cs="Calibri"/>
          <w:szCs w:val="19"/>
          <w:shd w:val="clear" w:color="auto" w:fill="D0F1F8"/>
        </w:rPr>
        <w:sym w:font="Wingdings" w:char="F071"/>
      </w:r>
      <w:r w:rsidRPr="007E4525">
        <w:rPr>
          <w:b/>
          <w:color w:val="31849B"/>
          <w:szCs w:val="19"/>
        </w:rPr>
        <w:t xml:space="preserve"> </w:t>
      </w:r>
      <w:r w:rsidRPr="007E4525">
        <w:rPr>
          <w:b/>
          <w:szCs w:val="19"/>
        </w:rPr>
        <w:t xml:space="preserve">Mission </w:t>
      </w:r>
      <w:r w:rsidR="00935044">
        <w:rPr>
          <w:b/>
          <w:szCs w:val="19"/>
        </w:rPr>
        <w:t xml:space="preserve">partielle </w:t>
      </w:r>
      <w:r w:rsidRPr="007E4525">
        <w:rPr>
          <w:b/>
          <w:szCs w:val="19"/>
        </w:rPr>
        <w:t xml:space="preserve">avec </w:t>
      </w:r>
      <w:r w:rsidR="00935044">
        <w:rPr>
          <w:b/>
          <w:szCs w:val="19"/>
        </w:rPr>
        <w:t xml:space="preserve">ou sans suivi </w:t>
      </w:r>
      <w:r w:rsidRPr="007E4525">
        <w:rPr>
          <w:b/>
          <w:szCs w:val="19"/>
        </w:rPr>
        <w:t xml:space="preserve">de la conformité architecturale </w:t>
      </w:r>
      <w:r w:rsidRPr="007E4525">
        <w:rPr>
          <w:szCs w:val="19"/>
        </w:rPr>
        <w:t xml:space="preserve">comprenant les éléments de mission listés ci-après : </w:t>
      </w:r>
    </w:p>
    <w:p w14:paraId="0EC6216B" w14:textId="77777777" w:rsidR="007E4525" w:rsidRPr="007E4525" w:rsidRDefault="007E4525" w:rsidP="007E4525">
      <w:pPr>
        <w:jc w:val="both"/>
        <w:rPr>
          <w:szCs w:val="19"/>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8504"/>
      </w:tblGrid>
      <w:tr w:rsidR="00C545E6" w:rsidRPr="007E4525" w14:paraId="642E73C6" w14:textId="77777777" w:rsidTr="0075315D">
        <w:trPr>
          <w:trHeight w:val="340"/>
        </w:trPr>
        <w:tc>
          <w:tcPr>
            <w:tcW w:w="1247" w:type="dxa"/>
            <w:shd w:val="clear" w:color="auto" w:fill="auto"/>
            <w:vAlign w:val="center"/>
          </w:tcPr>
          <w:p w14:paraId="61FCC39C" w14:textId="77777777" w:rsidR="007E4525" w:rsidRPr="007E4525" w:rsidRDefault="007E4525" w:rsidP="007E4525">
            <w:pPr>
              <w:rPr>
                <w:szCs w:val="19"/>
              </w:rPr>
            </w:pPr>
          </w:p>
        </w:tc>
        <w:tc>
          <w:tcPr>
            <w:tcW w:w="8504" w:type="dxa"/>
            <w:shd w:val="clear" w:color="auto" w:fill="auto"/>
            <w:vAlign w:val="center"/>
          </w:tcPr>
          <w:p w14:paraId="38E92B49" w14:textId="77777777" w:rsidR="007E4525" w:rsidRPr="007E4525" w:rsidRDefault="007E4525" w:rsidP="007E4525">
            <w:pPr>
              <w:rPr>
                <w:szCs w:val="19"/>
              </w:rPr>
            </w:pPr>
            <w:r w:rsidRPr="007E4525">
              <w:rPr>
                <w:szCs w:val="19"/>
              </w:rPr>
              <w:t>Prestations</w:t>
            </w:r>
          </w:p>
        </w:tc>
      </w:tr>
      <w:tr w:rsidR="00C545E6" w:rsidRPr="007E4525" w14:paraId="7EA8B694" w14:textId="77777777" w:rsidTr="0075315D">
        <w:trPr>
          <w:trHeight w:val="340"/>
        </w:trPr>
        <w:tc>
          <w:tcPr>
            <w:tcW w:w="1247" w:type="dxa"/>
            <w:shd w:val="clear" w:color="auto" w:fill="auto"/>
            <w:vAlign w:val="center"/>
          </w:tcPr>
          <w:p w14:paraId="651C4E1E" w14:textId="5703C651" w:rsidR="007E4525" w:rsidRPr="007E4525" w:rsidRDefault="007E4525" w:rsidP="007E4525">
            <w:pPr>
              <w:rPr>
                <w:color w:val="000000" w:themeColor="text1"/>
                <w:szCs w:val="19"/>
              </w:rPr>
            </w:pPr>
            <w:r w:rsidRPr="007E4525">
              <w:rPr>
                <w:color w:val="000000" w:themeColor="text1"/>
                <w:szCs w:val="19"/>
              </w:rPr>
              <w:t>AVP</w:t>
            </w:r>
          </w:p>
        </w:tc>
        <w:tc>
          <w:tcPr>
            <w:tcW w:w="8504" w:type="dxa"/>
            <w:shd w:val="clear" w:color="auto" w:fill="auto"/>
            <w:vAlign w:val="center"/>
          </w:tcPr>
          <w:p w14:paraId="09EDB0EA" w14:textId="77777777" w:rsidR="007E4525" w:rsidRPr="007E4525" w:rsidRDefault="007E4525" w:rsidP="007E4525">
            <w:pPr>
              <w:rPr>
                <w:szCs w:val="19"/>
              </w:rPr>
            </w:pPr>
            <w:r w:rsidRPr="007E4525">
              <w:rPr>
                <w:szCs w:val="19"/>
              </w:rPr>
              <w:t xml:space="preserve">Etudes d’avant-projet </w:t>
            </w:r>
            <w:r w:rsidRPr="007E4525">
              <w:t>(études d’avant-projet sommaire et d’avant-projet définitif)</w:t>
            </w:r>
          </w:p>
        </w:tc>
      </w:tr>
      <w:tr w:rsidR="00C545E6" w:rsidRPr="007E4525" w14:paraId="0B0C2772" w14:textId="77777777" w:rsidTr="0075315D">
        <w:trPr>
          <w:trHeight w:val="340"/>
        </w:trPr>
        <w:tc>
          <w:tcPr>
            <w:tcW w:w="1247" w:type="dxa"/>
            <w:shd w:val="clear" w:color="auto" w:fill="auto"/>
            <w:vAlign w:val="center"/>
          </w:tcPr>
          <w:p w14:paraId="29714719" w14:textId="3FEF9A6D" w:rsidR="007E4525" w:rsidRPr="007E4525" w:rsidRDefault="007E4525" w:rsidP="007E4525">
            <w:pPr>
              <w:rPr>
                <w:color w:val="000000" w:themeColor="text1"/>
                <w:szCs w:val="19"/>
              </w:rPr>
            </w:pPr>
            <w:r w:rsidRPr="007E4525">
              <w:rPr>
                <w:color w:val="000000" w:themeColor="text1"/>
                <w:szCs w:val="19"/>
              </w:rPr>
              <w:t>PC</w:t>
            </w:r>
          </w:p>
        </w:tc>
        <w:tc>
          <w:tcPr>
            <w:tcW w:w="8504" w:type="dxa"/>
            <w:shd w:val="clear" w:color="auto" w:fill="auto"/>
            <w:vAlign w:val="center"/>
          </w:tcPr>
          <w:p w14:paraId="79C16352" w14:textId="77777777" w:rsidR="007E4525" w:rsidRPr="007E4525" w:rsidRDefault="007E4525" w:rsidP="007E4525">
            <w:pPr>
              <w:rPr>
                <w:szCs w:val="19"/>
              </w:rPr>
            </w:pPr>
            <w:r w:rsidRPr="007E4525">
              <w:rPr>
                <w:szCs w:val="19"/>
              </w:rPr>
              <w:t>Permis de construire</w:t>
            </w:r>
          </w:p>
        </w:tc>
      </w:tr>
      <w:tr w:rsidR="00C545E6" w:rsidRPr="007E4525" w14:paraId="1170EF5A" w14:textId="77777777" w:rsidTr="0075315D">
        <w:trPr>
          <w:trHeight w:val="340"/>
        </w:trPr>
        <w:tc>
          <w:tcPr>
            <w:tcW w:w="1247" w:type="dxa"/>
            <w:shd w:val="clear" w:color="auto" w:fill="auto"/>
            <w:vAlign w:val="center"/>
          </w:tcPr>
          <w:p w14:paraId="6C51EE31" w14:textId="6A7086EF" w:rsidR="007E4525" w:rsidRPr="007E4525" w:rsidRDefault="007E4525" w:rsidP="007E4525">
            <w:pPr>
              <w:rPr>
                <w:color w:val="000000" w:themeColor="text1"/>
                <w:szCs w:val="19"/>
              </w:rPr>
            </w:pPr>
            <w:r w:rsidRPr="007E4525">
              <w:rPr>
                <w:color w:val="000000" w:themeColor="text1"/>
                <w:szCs w:val="19"/>
              </w:rPr>
              <w:t>DC</w:t>
            </w:r>
          </w:p>
        </w:tc>
        <w:tc>
          <w:tcPr>
            <w:tcW w:w="8504" w:type="dxa"/>
            <w:shd w:val="clear" w:color="auto" w:fill="auto"/>
            <w:vAlign w:val="center"/>
          </w:tcPr>
          <w:p w14:paraId="1E2BCD55" w14:textId="77777777" w:rsidR="007E4525" w:rsidRPr="007E4525" w:rsidRDefault="007E4525" w:rsidP="007E4525">
            <w:pPr>
              <w:rPr>
                <w:szCs w:val="19"/>
              </w:rPr>
            </w:pPr>
            <w:r w:rsidRPr="007E4525">
              <w:rPr>
                <w:szCs w:val="19"/>
              </w:rPr>
              <w:t>Documents commerciaux</w:t>
            </w:r>
          </w:p>
        </w:tc>
      </w:tr>
      <w:tr w:rsidR="00C545E6" w:rsidRPr="007E4525" w14:paraId="058AF29A" w14:textId="77777777" w:rsidTr="0075315D">
        <w:trPr>
          <w:trHeight w:val="340"/>
        </w:trPr>
        <w:tc>
          <w:tcPr>
            <w:tcW w:w="1247" w:type="dxa"/>
            <w:shd w:val="clear" w:color="auto" w:fill="auto"/>
            <w:vAlign w:val="center"/>
          </w:tcPr>
          <w:p w14:paraId="349B0F63" w14:textId="0F377AA5" w:rsidR="007E4525" w:rsidRPr="007E4525" w:rsidRDefault="007E4525" w:rsidP="007E4525">
            <w:pPr>
              <w:rPr>
                <w:szCs w:val="19"/>
              </w:rPr>
            </w:pPr>
            <w:r w:rsidRPr="007E4525">
              <w:rPr>
                <w:szCs w:val="19"/>
              </w:rPr>
              <w:t>PRO.G</w:t>
            </w:r>
          </w:p>
        </w:tc>
        <w:tc>
          <w:tcPr>
            <w:tcW w:w="8504" w:type="dxa"/>
            <w:shd w:val="clear" w:color="auto" w:fill="auto"/>
            <w:vAlign w:val="center"/>
          </w:tcPr>
          <w:p w14:paraId="3BAA0B94" w14:textId="77777777" w:rsidR="007E4525" w:rsidRPr="007E4525" w:rsidRDefault="007E4525" w:rsidP="007E4525">
            <w:pPr>
              <w:rPr>
                <w:szCs w:val="19"/>
              </w:rPr>
            </w:pPr>
            <w:r w:rsidRPr="007E4525">
              <w:rPr>
                <w:szCs w:val="19"/>
              </w:rPr>
              <w:t xml:space="preserve">Projet graphique, prescriptions générales </w:t>
            </w:r>
          </w:p>
        </w:tc>
      </w:tr>
      <w:tr w:rsidR="00C545E6" w:rsidRPr="007E4525" w14:paraId="5436CE7D" w14:textId="77777777" w:rsidTr="0075315D">
        <w:trPr>
          <w:trHeight w:val="340"/>
        </w:trPr>
        <w:tc>
          <w:tcPr>
            <w:tcW w:w="1247" w:type="dxa"/>
            <w:shd w:val="clear" w:color="auto" w:fill="auto"/>
            <w:vAlign w:val="center"/>
          </w:tcPr>
          <w:p w14:paraId="3E89BC83" w14:textId="77777777" w:rsidR="007E4525" w:rsidRPr="007E4525" w:rsidRDefault="007E4525" w:rsidP="007E4525">
            <w:pPr>
              <w:rPr>
                <w:szCs w:val="19"/>
              </w:rPr>
            </w:pPr>
            <w:r w:rsidRPr="007E4525">
              <w:rPr>
                <w:rFonts w:cs="Calibri"/>
                <w:szCs w:val="19"/>
                <w:shd w:val="clear" w:color="auto" w:fill="D0F1F8"/>
              </w:rPr>
              <w:sym w:font="Wingdings" w:char="F071"/>
            </w:r>
            <w:r w:rsidRPr="007E4525">
              <w:rPr>
                <w:szCs w:val="19"/>
              </w:rPr>
              <w:t xml:space="preserve"> CA</w:t>
            </w:r>
          </w:p>
        </w:tc>
        <w:tc>
          <w:tcPr>
            <w:tcW w:w="8504" w:type="dxa"/>
            <w:shd w:val="clear" w:color="auto" w:fill="auto"/>
            <w:vAlign w:val="center"/>
          </w:tcPr>
          <w:p w14:paraId="4511BAC4" w14:textId="77777777" w:rsidR="007E4525" w:rsidRPr="007E4525" w:rsidRDefault="007E4525" w:rsidP="007E4525">
            <w:pPr>
              <w:rPr>
                <w:color w:val="000000" w:themeColor="text1"/>
                <w:szCs w:val="19"/>
              </w:rPr>
            </w:pPr>
            <w:r w:rsidRPr="007E4525">
              <w:rPr>
                <w:color w:val="000000" w:themeColor="text1"/>
                <w:szCs w:val="19"/>
              </w:rPr>
              <w:t>Suivi de la conformité architecturale en phase chantier</w:t>
            </w:r>
          </w:p>
        </w:tc>
      </w:tr>
    </w:tbl>
    <w:p w14:paraId="559C70B8" w14:textId="77777777" w:rsidR="007E4525" w:rsidRPr="007E4525" w:rsidRDefault="007E4525" w:rsidP="007E4525">
      <w:pPr>
        <w:jc w:val="both"/>
        <w:rPr>
          <w:szCs w:val="19"/>
        </w:rPr>
      </w:pPr>
    </w:p>
    <w:p w14:paraId="6D9D1E7B" w14:textId="3FE20BDD" w:rsidR="007E4525" w:rsidRPr="001611C4" w:rsidRDefault="001611C4" w:rsidP="007E4525">
      <w:pPr>
        <w:jc w:val="both"/>
        <w:rPr>
          <w:i/>
          <w:iCs/>
        </w:rPr>
      </w:pPr>
      <w:r w:rsidRPr="001611C4">
        <w:rPr>
          <w:i/>
          <w:iCs/>
        </w:rPr>
        <w:t>*</w:t>
      </w:r>
      <w:r w:rsidR="007E4525" w:rsidRPr="001611C4">
        <w:rPr>
          <w:i/>
          <w:iCs/>
        </w:rPr>
        <w:t>Le suivi de la conformité architecturale en phase chantier ne peut être confié à l’architecte que lorsque le maître d’ouvrage attribue la direction des travaux à un maître d’œuvre d’exécution dûment assuré.</w:t>
      </w:r>
    </w:p>
    <w:p w14:paraId="3FA73425" w14:textId="77777777" w:rsidR="007E4525" w:rsidRPr="007E4525" w:rsidRDefault="007E4525" w:rsidP="007E4525">
      <w:pPr>
        <w:jc w:val="both"/>
        <w:rPr>
          <w:szCs w:val="19"/>
        </w:rPr>
      </w:pPr>
    </w:p>
    <w:p w14:paraId="6011C7A0" w14:textId="77777777" w:rsidR="007E4525" w:rsidRDefault="007E4525" w:rsidP="007E4525">
      <w:pPr>
        <w:jc w:val="both"/>
        <w:rPr>
          <w:szCs w:val="19"/>
        </w:rPr>
      </w:pPr>
    </w:p>
    <w:p w14:paraId="7648D973" w14:textId="060D5B8F" w:rsidR="001E747D" w:rsidRPr="001611C4" w:rsidRDefault="001E747D" w:rsidP="001E747D">
      <w:pPr>
        <w:jc w:val="both"/>
        <w:rPr>
          <w:szCs w:val="19"/>
        </w:rPr>
      </w:pPr>
      <w:r w:rsidRPr="001611C4">
        <w:rPr>
          <w:szCs w:val="19"/>
        </w:rPr>
        <w:t>A la fin des travaux, afin que l’architecte dispose des informations nécessaires à communiquer à son assurance, le maître d’ouvrage s’engage à communiquer à l’architecte le montant de travaux réalisés, et la répartition des honoraires des prestataires intervenant dans la conception et la maîtrise d’œuvre (en % du global maîtrise d’œuvre ou en euros HT).</w:t>
      </w:r>
    </w:p>
    <w:p w14:paraId="716B9048" w14:textId="77777777" w:rsidR="001E747D" w:rsidRDefault="001E747D" w:rsidP="007E4525">
      <w:pPr>
        <w:jc w:val="both"/>
        <w:rPr>
          <w:szCs w:val="19"/>
        </w:rPr>
      </w:pPr>
    </w:p>
    <w:p w14:paraId="5EF84A57" w14:textId="77777777" w:rsidR="001E747D" w:rsidRPr="007E4525" w:rsidRDefault="001E747D" w:rsidP="007E4525">
      <w:pPr>
        <w:jc w:val="both"/>
        <w:rPr>
          <w:szCs w:val="19"/>
        </w:rPr>
      </w:pPr>
    </w:p>
    <w:p w14:paraId="25242735" w14:textId="3292D30F" w:rsidR="007E4525" w:rsidRPr="007E4525" w:rsidRDefault="007E4525" w:rsidP="00045F74">
      <w:pPr>
        <w:pStyle w:val="Titre2"/>
      </w:pPr>
      <w:r w:rsidRPr="007E4525">
        <w:t>Article 2.</w:t>
      </w:r>
      <w:r w:rsidR="00B01251">
        <w:t>4</w:t>
      </w:r>
      <w:r w:rsidRPr="007E4525">
        <w:t xml:space="preserve"> – Missions complémentaires</w:t>
      </w:r>
    </w:p>
    <w:p w14:paraId="7700ED2C" w14:textId="6CF94475" w:rsidR="007E4525" w:rsidRPr="007E4525" w:rsidRDefault="007E4525" w:rsidP="007E4525">
      <w:pPr>
        <w:jc w:val="both"/>
        <w:rPr>
          <w:szCs w:val="19"/>
        </w:rPr>
      </w:pPr>
      <w:r w:rsidRPr="007E4525">
        <w:rPr>
          <w:szCs w:val="19"/>
        </w:rPr>
        <w:t xml:space="preserve">Le maître d’ouvrage confie </w:t>
      </w:r>
      <w:r w:rsidR="00B01251">
        <w:rPr>
          <w:szCs w:val="19"/>
        </w:rPr>
        <w:t xml:space="preserve">en outre </w:t>
      </w:r>
      <w:r w:rsidRPr="007E4525">
        <w:rPr>
          <w:szCs w:val="19"/>
        </w:rPr>
        <w:t>à l’architecte les missions complémentaires suivantes :</w:t>
      </w:r>
    </w:p>
    <w:p w14:paraId="7997B7C7" w14:textId="77777777" w:rsidR="007E4525" w:rsidRPr="007E4525" w:rsidRDefault="007E4525" w:rsidP="007E4525">
      <w:pPr>
        <w:jc w:val="both"/>
        <w:rPr>
          <w:szCs w:val="19"/>
        </w:rPr>
      </w:pPr>
    </w:p>
    <w:p w14:paraId="4C7244CE" w14:textId="77777777" w:rsidR="007E4525" w:rsidRPr="007E4525" w:rsidRDefault="007E4525" w:rsidP="007E4525">
      <w:pPr>
        <w:jc w:val="both"/>
        <w:rPr>
          <w:bCs/>
          <w:szCs w:val="19"/>
        </w:rPr>
      </w:pPr>
      <w:r w:rsidRPr="007E4525">
        <w:rPr>
          <w:rFonts w:cs="Calibri"/>
          <w:szCs w:val="19"/>
          <w:shd w:val="clear" w:color="auto" w:fill="D0F1F8"/>
        </w:rPr>
        <w:sym w:font="Wingdings" w:char="F071"/>
      </w:r>
      <w:r w:rsidRPr="007E4525">
        <w:rPr>
          <w:b/>
          <w:color w:val="31849B"/>
          <w:szCs w:val="19"/>
        </w:rPr>
        <w:t xml:space="preserve">  </w:t>
      </w:r>
      <w:r w:rsidRPr="007E4525">
        <w:rPr>
          <w:bCs/>
          <w:szCs w:val="19"/>
        </w:rPr>
        <w:t>Etudes préliminaires / Capacité</w:t>
      </w:r>
    </w:p>
    <w:p w14:paraId="56C661E2" w14:textId="77777777" w:rsidR="007E4525" w:rsidRPr="007E4525" w:rsidRDefault="007E4525" w:rsidP="007E4525">
      <w:pPr>
        <w:jc w:val="both"/>
        <w:rPr>
          <w:bCs/>
          <w:sz w:val="10"/>
          <w:szCs w:val="10"/>
        </w:rPr>
      </w:pPr>
    </w:p>
    <w:p w14:paraId="13A60D25" w14:textId="77777777" w:rsidR="007E4525" w:rsidRPr="007E4525" w:rsidRDefault="007E4525" w:rsidP="007E4525">
      <w:pPr>
        <w:jc w:val="both"/>
        <w:rPr>
          <w:bCs/>
          <w:szCs w:val="19"/>
        </w:rPr>
      </w:pPr>
      <w:r w:rsidRPr="007E4525">
        <w:rPr>
          <w:rFonts w:cs="Calibri"/>
          <w:szCs w:val="19"/>
          <w:shd w:val="clear" w:color="auto" w:fill="D0F1F8"/>
        </w:rPr>
        <w:sym w:font="Wingdings" w:char="F071"/>
      </w:r>
      <w:r w:rsidRPr="007E4525">
        <w:rPr>
          <w:b/>
          <w:color w:val="31849B"/>
          <w:szCs w:val="19"/>
        </w:rPr>
        <w:t xml:space="preserve">  </w:t>
      </w:r>
      <w:r w:rsidRPr="007E4525">
        <w:rPr>
          <w:bCs/>
          <w:szCs w:val="19"/>
        </w:rPr>
        <w:t>Etudes préliminaires / Faisabilité</w:t>
      </w:r>
    </w:p>
    <w:p w14:paraId="64530973" w14:textId="77777777" w:rsidR="007E4525" w:rsidRPr="007E4525" w:rsidRDefault="007E4525" w:rsidP="007E4525">
      <w:pPr>
        <w:jc w:val="both"/>
        <w:rPr>
          <w:bCs/>
          <w:sz w:val="8"/>
          <w:szCs w:val="8"/>
        </w:rPr>
      </w:pPr>
    </w:p>
    <w:p w14:paraId="609E65C7" w14:textId="77777777" w:rsidR="007E4525" w:rsidRPr="007E4525" w:rsidRDefault="007E4525" w:rsidP="007E4525">
      <w:pPr>
        <w:jc w:val="both"/>
        <w:rPr>
          <w:color w:val="000000" w:themeColor="text1"/>
          <w:szCs w:val="19"/>
        </w:rPr>
      </w:pPr>
      <w:r w:rsidRPr="007E4525">
        <w:rPr>
          <w:rFonts w:cs="Calibri"/>
          <w:szCs w:val="19"/>
          <w:shd w:val="clear" w:color="auto" w:fill="D0F1F8"/>
        </w:rPr>
        <w:sym w:font="Wingdings" w:char="F071"/>
      </w:r>
      <w:r w:rsidRPr="007E4525">
        <w:rPr>
          <w:color w:val="000000" w:themeColor="text1"/>
          <w:szCs w:val="19"/>
        </w:rPr>
        <w:t xml:space="preserve">  Coordination des études et représentation (CR)</w:t>
      </w:r>
    </w:p>
    <w:p w14:paraId="37B37DCD" w14:textId="77777777" w:rsidR="007E4525" w:rsidRPr="007E4525" w:rsidRDefault="007E4525" w:rsidP="007E4525">
      <w:pPr>
        <w:jc w:val="both"/>
        <w:rPr>
          <w:color w:val="000000" w:themeColor="text1"/>
          <w:sz w:val="10"/>
          <w:szCs w:val="10"/>
        </w:rPr>
      </w:pPr>
    </w:p>
    <w:p w14:paraId="7BEDFAA2" w14:textId="77777777" w:rsidR="007E4525" w:rsidRDefault="007E4525" w:rsidP="007E4525">
      <w:pPr>
        <w:tabs>
          <w:tab w:val="left" w:pos="3143"/>
        </w:tabs>
        <w:jc w:val="both"/>
        <w:rPr>
          <w:szCs w:val="19"/>
        </w:rPr>
      </w:pPr>
      <w:r w:rsidRPr="007E4525">
        <w:rPr>
          <w:rFonts w:cs="Calibri"/>
          <w:szCs w:val="19"/>
          <w:shd w:val="clear" w:color="auto" w:fill="D0F1F8"/>
        </w:rPr>
        <w:sym w:font="Wingdings" w:char="F071"/>
      </w:r>
      <w:r w:rsidRPr="007E4525">
        <w:rPr>
          <w:b/>
          <w:color w:val="31849B"/>
          <w:szCs w:val="19"/>
        </w:rPr>
        <w:t xml:space="preserve"> </w:t>
      </w:r>
      <w:r w:rsidRPr="007E4525">
        <w:rPr>
          <w:szCs w:val="19"/>
        </w:rPr>
        <w:t xml:space="preserve"> Assistance à la commercialisation (COM)</w:t>
      </w:r>
    </w:p>
    <w:p w14:paraId="7EBD8259" w14:textId="77777777" w:rsidR="00B01251" w:rsidRPr="00070159" w:rsidRDefault="00B01251" w:rsidP="007E4525">
      <w:pPr>
        <w:tabs>
          <w:tab w:val="left" w:pos="3143"/>
        </w:tabs>
        <w:jc w:val="both"/>
        <w:rPr>
          <w:sz w:val="10"/>
          <w:szCs w:val="10"/>
        </w:rPr>
      </w:pPr>
    </w:p>
    <w:p w14:paraId="43AC3A8A" w14:textId="58C607DD" w:rsidR="00B01251" w:rsidRPr="00630BE3" w:rsidRDefault="00B01251" w:rsidP="00B01251">
      <w:pPr>
        <w:tabs>
          <w:tab w:val="left" w:pos="3143"/>
        </w:tabs>
        <w:jc w:val="both"/>
        <w:rPr>
          <w:bCs/>
          <w:szCs w:val="19"/>
        </w:rPr>
      </w:pPr>
      <w:r w:rsidRPr="007E4525">
        <w:rPr>
          <w:rFonts w:cs="Calibri"/>
          <w:szCs w:val="19"/>
          <w:shd w:val="clear" w:color="auto" w:fill="D0F1F8"/>
        </w:rPr>
        <w:sym w:font="Wingdings" w:char="F071"/>
      </w:r>
      <w:r w:rsidRPr="007E4525">
        <w:rPr>
          <w:b/>
          <w:color w:val="31849B"/>
          <w:szCs w:val="19"/>
        </w:rPr>
        <w:t xml:space="preserve"> </w:t>
      </w:r>
      <w:r w:rsidRPr="007E4525">
        <w:rPr>
          <w:b/>
          <w:szCs w:val="19"/>
        </w:rPr>
        <w:t xml:space="preserve"> </w:t>
      </w:r>
      <w:r w:rsidRPr="00630BE3">
        <w:rPr>
          <w:bCs/>
          <w:szCs w:val="19"/>
        </w:rPr>
        <w:t>P</w:t>
      </w:r>
      <w:r w:rsidR="00630BE3">
        <w:rPr>
          <w:bCs/>
          <w:szCs w:val="19"/>
        </w:rPr>
        <w:t>RO</w:t>
      </w:r>
      <w:r w:rsidRPr="00630BE3">
        <w:rPr>
          <w:bCs/>
          <w:szCs w:val="19"/>
        </w:rPr>
        <w:t>.E Prescriptions écrites détaillées</w:t>
      </w:r>
    </w:p>
    <w:p w14:paraId="73B51EE5" w14:textId="77777777" w:rsidR="007E4525" w:rsidRPr="007E4525" w:rsidRDefault="007E4525" w:rsidP="007E4525">
      <w:pPr>
        <w:tabs>
          <w:tab w:val="left" w:pos="3143"/>
        </w:tabs>
        <w:jc w:val="both"/>
        <w:rPr>
          <w:sz w:val="10"/>
          <w:szCs w:val="10"/>
        </w:rPr>
      </w:pPr>
    </w:p>
    <w:p w14:paraId="066F35C0" w14:textId="77777777" w:rsidR="007E4525" w:rsidRPr="007E4525" w:rsidRDefault="007E4525" w:rsidP="007E4525">
      <w:pPr>
        <w:tabs>
          <w:tab w:val="left" w:pos="3143"/>
        </w:tabs>
        <w:jc w:val="both"/>
        <w:rPr>
          <w:szCs w:val="19"/>
        </w:rPr>
      </w:pPr>
      <w:bookmarkStart w:id="19" w:name="_Hlk144396597"/>
      <w:r w:rsidRPr="007E4525">
        <w:rPr>
          <w:rFonts w:cs="Calibri"/>
          <w:szCs w:val="19"/>
          <w:shd w:val="clear" w:color="auto" w:fill="D0F1F8"/>
        </w:rPr>
        <w:sym w:font="Wingdings" w:char="F071"/>
      </w:r>
      <w:r w:rsidRPr="007E4525">
        <w:rPr>
          <w:b/>
          <w:color w:val="31849B"/>
          <w:szCs w:val="19"/>
        </w:rPr>
        <w:t xml:space="preserve"> </w:t>
      </w:r>
      <w:r w:rsidRPr="007E4525">
        <w:rPr>
          <w:b/>
          <w:szCs w:val="19"/>
        </w:rPr>
        <w:t xml:space="preserve"> </w:t>
      </w:r>
      <w:r w:rsidRPr="007E4525">
        <w:rPr>
          <w:szCs w:val="19"/>
        </w:rPr>
        <w:t>Dossier de travaux modificatifs acquéreurs (TMA)</w:t>
      </w:r>
    </w:p>
    <w:bookmarkEnd w:id="19"/>
    <w:p w14:paraId="736DB248" w14:textId="77777777" w:rsidR="007E4525" w:rsidRPr="007E4525" w:rsidRDefault="007E4525" w:rsidP="007E4525">
      <w:pPr>
        <w:tabs>
          <w:tab w:val="left" w:pos="3143"/>
        </w:tabs>
        <w:jc w:val="both"/>
        <w:rPr>
          <w:sz w:val="10"/>
          <w:szCs w:val="10"/>
        </w:rPr>
      </w:pPr>
    </w:p>
    <w:p w14:paraId="525D6273" w14:textId="77777777" w:rsidR="007E4525" w:rsidRPr="007E4525" w:rsidRDefault="007E4525" w:rsidP="007E4525">
      <w:pPr>
        <w:tabs>
          <w:tab w:val="left" w:pos="3143"/>
        </w:tabs>
        <w:jc w:val="both"/>
        <w:rPr>
          <w:szCs w:val="19"/>
        </w:rPr>
      </w:pPr>
      <w:r w:rsidRPr="007E4525">
        <w:rPr>
          <w:rFonts w:cs="Calibri"/>
          <w:szCs w:val="19"/>
          <w:shd w:val="clear" w:color="auto" w:fill="D0F1F8"/>
        </w:rPr>
        <w:sym w:font="Wingdings" w:char="F071"/>
      </w:r>
      <w:r w:rsidRPr="007E4525">
        <w:rPr>
          <w:b/>
          <w:color w:val="31849B"/>
          <w:szCs w:val="19"/>
        </w:rPr>
        <w:t xml:space="preserve"> </w:t>
      </w:r>
      <w:r w:rsidRPr="007E4525">
        <w:rPr>
          <w:szCs w:val="19"/>
        </w:rPr>
        <w:t xml:space="preserve"> Synthèse (SYN)</w:t>
      </w:r>
    </w:p>
    <w:p w14:paraId="6396BE00" w14:textId="77777777" w:rsidR="007E4525" w:rsidRPr="007E4525" w:rsidRDefault="007E4525" w:rsidP="007E4525">
      <w:pPr>
        <w:tabs>
          <w:tab w:val="left" w:pos="3143"/>
        </w:tabs>
        <w:jc w:val="both"/>
        <w:rPr>
          <w:color w:val="000000" w:themeColor="text1"/>
          <w:sz w:val="10"/>
          <w:szCs w:val="10"/>
        </w:rPr>
      </w:pPr>
    </w:p>
    <w:p w14:paraId="2903F93E" w14:textId="77777777" w:rsidR="007E4525" w:rsidRPr="007E4525" w:rsidRDefault="007E4525" w:rsidP="007E4525">
      <w:pPr>
        <w:tabs>
          <w:tab w:val="left" w:pos="3570"/>
        </w:tabs>
        <w:jc w:val="both"/>
        <w:rPr>
          <w:iCs/>
          <w:szCs w:val="19"/>
        </w:rPr>
      </w:pPr>
      <w:r w:rsidRPr="007E4525">
        <w:rPr>
          <w:rFonts w:cs="Calibri"/>
          <w:szCs w:val="19"/>
          <w:shd w:val="clear" w:color="auto" w:fill="D0F1F8"/>
        </w:rPr>
        <w:sym w:font="Wingdings" w:char="F071"/>
      </w:r>
      <w:r w:rsidRPr="007E4525">
        <w:rPr>
          <w:iCs/>
          <w:szCs w:val="19"/>
        </w:rPr>
        <w:t xml:space="preserve">  Economie du projet</w:t>
      </w:r>
      <w:r w:rsidRPr="007E4525">
        <w:rPr>
          <w:iCs/>
          <w:szCs w:val="19"/>
        </w:rPr>
        <w:tab/>
      </w:r>
    </w:p>
    <w:p w14:paraId="187D80F0" w14:textId="77777777" w:rsidR="007E4525" w:rsidRPr="007E4525" w:rsidRDefault="007E4525" w:rsidP="007E4525">
      <w:pPr>
        <w:tabs>
          <w:tab w:val="left" w:pos="3570"/>
        </w:tabs>
        <w:jc w:val="both"/>
        <w:rPr>
          <w:iCs/>
          <w:sz w:val="10"/>
          <w:szCs w:val="10"/>
        </w:rPr>
      </w:pPr>
    </w:p>
    <w:p w14:paraId="21C8409F" w14:textId="77777777" w:rsidR="007E4525" w:rsidRPr="007E4525" w:rsidRDefault="007E4525" w:rsidP="007E4525">
      <w:pPr>
        <w:tabs>
          <w:tab w:val="left" w:pos="3143"/>
        </w:tabs>
        <w:jc w:val="both"/>
        <w:rPr>
          <w:szCs w:val="19"/>
        </w:rPr>
      </w:pPr>
      <w:r w:rsidRPr="007E4525">
        <w:rPr>
          <w:rFonts w:cs="Calibri"/>
          <w:szCs w:val="19"/>
          <w:shd w:val="clear" w:color="auto" w:fill="D0F1F8"/>
        </w:rPr>
        <w:sym w:font="Wingdings" w:char="F071"/>
      </w:r>
      <w:r w:rsidRPr="007E4525">
        <w:rPr>
          <w:b/>
          <w:color w:val="31849B"/>
          <w:szCs w:val="19"/>
        </w:rPr>
        <w:t xml:space="preserve"> </w:t>
      </w:r>
      <w:r w:rsidRPr="007E4525">
        <w:rPr>
          <w:szCs w:val="19"/>
        </w:rPr>
        <w:t xml:space="preserve"> Etudes d’Exécution (EXE)</w:t>
      </w:r>
    </w:p>
    <w:p w14:paraId="1A63C78A" w14:textId="77777777" w:rsidR="007E4525" w:rsidRPr="007E4525" w:rsidRDefault="007E4525" w:rsidP="007E4525">
      <w:pPr>
        <w:tabs>
          <w:tab w:val="left" w:pos="3143"/>
        </w:tabs>
        <w:jc w:val="both"/>
        <w:rPr>
          <w:sz w:val="10"/>
          <w:szCs w:val="10"/>
        </w:rPr>
      </w:pPr>
    </w:p>
    <w:p w14:paraId="00EAC052" w14:textId="77777777" w:rsidR="007E4525" w:rsidRPr="007E4525" w:rsidRDefault="007E4525" w:rsidP="007E4525">
      <w:pPr>
        <w:tabs>
          <w:tab w:val="left" w:pos="3143"/>
        </w:tabs>
        <w:jc w:val="both"/>
        <w:rPr>
          <w:szCs w:val="19"/>
        </w:rPr>
      </w:pPr>
      <w:r w:rsidRPr="007E4525">
        <w:rPr>
          <w:rFonts w:cs="Calibri"/>
          <w:szCs w:val="19"/>
          <w:shd w:val="clear" w:color="auto" w:fill="D0F1F8"/>
        </w:rPr>
        <w:sym w:font="Wingdings" w:char="F071"/>
      </w:r>
      <w:r w:rsidRPr="007E4525">
        <w:rPr>
          <w:b/>
          <w:color w:val="31849B"/>
          <w:szCs w:val="19"/>
        </w:rPr>
        <w:t xml:space="preserve"> </w:t>
      </w:r>
      <w:r w:rsidRPr="007E4525">
        <w:rPr>
          <w:szCs w:val="19"/>
        </w:rPr>
        <w:t xml:space="preserve"> Ordonnancement Pilotage Coordination chantier (OPC)</w:t>
      </w:r>
    </w:p>
    <w:p w14:paraId="48E0AC55" w14:textId="77777777" w:rsidR="007E4525" w:rsidRPr="007E4525" w:rsidRDefault="007E4525" w:rsidP="007E4525">
      <w:pPr>
        <w:tabs>
          <w:tab w:val="left" w:pos="3143"/>
        </w:tabs>
        <w:jc w:val="both"/>
        <w:rPr>
          <w:sz w:val="10"/>
          <w:szCs w:val="10"/>
        </w:rPr>
      </w:pPr>
    </w:p>
    <w:p w14:paraId="6E40089A" w14:textId="77777777" w:rsidR="007E4525" w:rsidRPr="007E4525" w:rsidRDefault="007E4525" w:rsidP="007E4525">
      <w:pPr>
        <w:tabs>
          <w:tab w:val="left" w:pos="3143"/>
        </w:tabs>
        <w:jc w:val="both"/>
        <w:rPr>
          <w:szCs w:val="19"/>
        </w:rPr>
      </w:pPr>
      <w:r w:rsidRPr="007E4525">
        <w:rPr>
          <w:rFonts w:cs="Calibri"/>
          <w:szCs w:val="19"/>
          <w:shd w:val="clear" w:color="auto" w:fill="D0F1F8"/>
        </w:rPr>
        <w:sym w:font="Wingdings" w:char="F071"/>
      </w:r>
      <w:r w:rsidRPr="007E4525">
        <w:rPr>
          <w:b/>
          <w:color w:val="31849B"/>
          <w:szCs w:val="19"/>
        </w:rPr>
        <w:t xml:space="preserve"> </w:t>
      </w:r>
      <w:r w:rsidRPr="007E4525">
        <w:rPr>
          <w:szCs w:val="19"/>
        </w:rPr>
        <w:t xml:space="preserve">  </w:t>
      </w:r>
      <w:r w:rsidRPr="007E4525">
        <w:rPr>
          <w:szCs w:val="19"/>
          <w:shd w:val="clear" w:color="auto" w:fill="DAEEF3" w:themeFill="accent5" w:themeFillTint="33"/>
        </w:rPr>
        <w:t>……………………………………………………………………………………………………………………………………………………………</w:t>
      </w:r>
    </w:p>
    <w:p w14:paraId="2996EB71" w14:textId="77777777" w:rsidR="007E4525" w:rsidRPr="007E4525" w:rsidRDefault="007E4525" w:rsidP="007E4525">
      <w:pPr>
        <w:jc w:val="both"/>
        <w:rPr>
          <w:szCs w:val="19"/>
        </w:rPr>
      </w:pPr>
    </w:p>
    <w:p w14:paraId="1DD30C52" w14:textId="7C8040FF" w:rsidR="007E4525" w:rsidRPr="007E4525" w:rsidRDefault="007E4525" w:rsidP="007E4525">
      <w:pPr>
        <w:jc w:val="both"/>
        <w:rPr>
          <w:szCs w:val="19"/>
        </w:rPr>
      </w:pPr>
      <w:r w:rsidRPr="007E4525">
        <w:rPr>
          <w:szCs w:val="19"/>
        </w:rPr>
        <w:t>Le contenu détaillé des éléments de missions complémentaires est défini à l’article 5</w:t>
      </w:r>
      <w:r w:rsidR="00630BE3">
        <w:rPr>
          <w:szCs w:val="19"/>
        </w:rPr>
        <w:t>.2</w:t>
      </w:r>
      <w:r w:rsidRPr="007E4525">
        <w:rPr>
          <w:szCs w:val="19"/>
        </w:rPr>
        <w:t xml:space="preserve"> ci-après et, le cas échéant, dans un cahier des charges joint en annexe.</w:t>
      </w:r>
    </w:p>
    <w:p w14:paraId="4BEE9B90" w14:textId="77777777" w:rsidR="007E4525" w:rsidRPr="00FF560E" w:rsidRDefault="007E4525" w:rsidP="00133868">
      <w:pPr>
        <w:jc w:val="both"/>
        <w:rPr>
          <w:szCs w:val="19"/>
        </w:rPr>
      </w:pPr>
    </w:p>
    <w:p w14:paraId="2B7433E7" w14:textId="53148F83" w:rsidR="00A0010C" w:rsidRPr="00070159" w:rsidRDefault="006D39A0" w:rsidP="00070159">
      <w:pPr>
        <w:pStyle w:val="Titre1"/>
      </w:pPr>
      <w:bookmarkStart w:id="20" w:name="_Toc17724326"/>
      <w:r w:rsidRPr="00070159">
        <w:t>A</w:t>
      </w:r>
      <w:r w:rsidR="00946F8E" w:rsidRPr="00070159">
        <w:t xml:space="preserve">RTICLE </w:t>
      </w:r>
      <w:r w:rsidR="00EC29E9" w:rsidRPr="00070159">
        <w:t>3</w:t>
      </w:r>
      <w:r w:rsidR="00946F8E" w:rsidRPr="00070159">
        <w:t xml:space="preserve"> – </w:t>
      </w:r>
      <w:r w:rsidR="00EC29E9" w:rsidRPr="00070159">
        <w:t>PIÈCES CONTRACTUELLES</w:t>
      </w:r>
      <w:bookmarkEnd w:id="20"/>
    </w:p>
    <w:p w14:paraId="23F7E13D" w14:textId="77777777" w:rsidR="00946F8E" w:rsidRPr="00FF560E" w:rsidRDefault="00EC29E9" w:rsidP="00133868">
      <w:pPr>
        <w:jc w:val="both"/>
        <w:rPr>
          <w:szCs w:val="19"/>
        </w:rPr>
      </w:pPr>
      <w:r w:rsidRPr="00FF560E">
        <w:rPr>
          <w:szCs w:val="19"/>
        </w:rPr>
        <w:t>Les pièces constitutives du contrat sont les suivantes </w:t>
      </w:r>
      <w:r w:rsidR="001B50E0" w:rsidRPr="00FF560E">
        <w:rPr>
          <w:szCs w:val="19"/>
        </w:rPr>
        <w:t xml:space="preserve">par ordre de priorité décroissante </w:t>
      </w:r>
      <w:r w:rsidRPr="00FF560E">
        <w:rPr>
          <w:szCs w:val="19"/>
        </w:rPr>
        <w:t>:</w:t>
      </w:r>
    </w:p>
    <w:p w14:paraId="77889D1A" w14:textId="51E5B39F" w:rsidR="00B2780C" w:rsidRPr="001611C4" w:rsidRDefault="002814D1" w:rsidP="00133868">
      <w:pPr>
        <w:jc w:val="both"/>
        <w:rPr>
          <w:szCs w:val="19"/>
        </w:rPr>
      </w:pPr>
      <w:r w:rsidRPr="001611C4">
        <w:rPr>
          <w:szCs w:val="19"/>
        </w:rPr>
        <w:t xml:space="preserve">- </w:t>
      </w:r>
      <w:r w:rsidR="00982257" w:rsidRPr="001611C4">
        <w:rPr>
          <w:szCs w:val="19"/>
        </w:rPr>
        <w:t>le présent contrat</w:t>
      </w:r>
      <w:r w:rsidR="00374E70" w:rsidRPr="001611C4">
        <w:rPr>
          <w:szCs w:val="19"/>
        </w:rPr>
        <w:t xml:space="preserve"> et ses annexes</w:t>
      </w:r>
      <w:r w:rsidR="000678F0" w:rsidRPr="001611C4">
        <w:rPr>
          <w:szCs w:val="19"/>
        </w:rPr>
        <w:t>,</w:t>
      </w:r>
    </w:p>
    <w:p w14:paraId="4EFFD446" w14:textId="77777777" w:rsidR="00C038E4" w:rsidRPr="00FF560E" w:rsidRDefault="002814D1" w:rsidP="00133868">
      <w:pPr>
        <w:jc w:val="both"/>
        <w:rPr>
          <w:szCs w:val="19"/>
        </w:rPr>
      </w:pPr>
      <w:r w:rsidRPr="00FF560E">
        <w:rPr>
          <w:szCs w:val="19"/>
        </w:rPr>
        <w:t xml:space="preserve">- </w:t>
      </w:r>
      <w:r w:rsidR="00982257" w:rsidRPr="00FF560E">
        <w:rPr>
          <w:szCs w:val="19"/>
        </w:rPr>
        <w:t>l’annexe financière</w:t>
      </w:r>
      <w:r w:rsidR="007A5F3A" w:rsidRPr="00FF560E">
        <w:rPr>
          <w:szCs w:val="19"/>
        </w:rPr>
        <w:t xml:space="preserve"> indiquant</w:t>
      </w:r>
      <w:r w:rsidR="00C038E4" w:rsidRPr="00FF560E">
        <w:rPr>
          <w:szCs w:val="19"/>
        </w:rPr>
        <w:t xml:space="preserve"> la </w:t>
      </w:r>
      <w:r w:rsidR="00C038E4" w:rsidRPr="00FF560E">
        <w:rPr>
          <w:rFonts w:cs="Arial"/>
          <w:szCs w:val="19"/>
          <w:lang w:eastAsia="zh-CN"/>
        </w:rPr>
        <w:t>décomposition de la rémunération par élément de mission, y compris celle des missions complémentaires</w:t>
      </w:r>
      <w:r w:rsidR="000678F0" w:rsidRPr="00FF560E">
        <w:rPr>
          <w:rFonts w:cs="Arial"/>
          <w:szCs w:val="19"/>
          <w:lang w:eastAsia="zh-CN"/>
        </w:rPr>
        <w:t>,</w:t>
      </w:r>
    </w:p>
    <w:p w14:paraId="477F5593" w14:textId="77777777" w:rsidR="00B2780C" w:rsidRPr="00FF560E" w:rsidRDefault="002814D1" w:rsidP="00133868">
      <w:pPr>
        <w:jc w:val="both"/>
        <w:rPr>
          <w:szCs w:val="19"/>
        </w:rPr>
      </w:pPr>
      <w:r w:rsidRPr="00FF560E">
        <w:rPr>
          <w:szCs w:val="19"/>
        </w:rPr>
        <w:t xml:space="preserve">- </w:t>
      </w:r>
      <w:r w:rsidR="00982257" w:rsidRPr="00FF560E">
        <w:rPr>
          <w:szCs w:val="19"/>
        </w:rPr>
        <w:t>le programme détaill</w:t>
      </w:r>
      <w:r w:rsidR="00B2780C" w:rsidRPr="00FF560E">
        <w:rPr>
          <w:szCs w:val="19"/>
        </w:rPr>
        <w:t>é</w:t>
      </w:r>
      <w:r w:rsidR="000678F0" w:rsidRPr="00FF560E">
        <w:rPr>
          <w:szCs w:val="19"/>
        </w:rPr>
        <w:t>,</w:t>
      </w:r>
    </w:p>
    <w:p w14:paraId="7B02C190" w14:textId="77777777" w:rsidR="00B2780C" w:rsidRPr="00FF560E" w:rsidRDefault="002814D1" w:rsidP="00133868">
      <w:pPr>
        <w:jc w:val="both"/>
        <w:rPr>
          <w:szCs w:val="19"/>
        </w:rPr>
      </w:pPr>
      <w:r w:rsidRPr="00FF560E">
        <w:rPr>
          <w:szCs w:val="19"/>
        </w:rPr>
        <w:t xml:space="preserve">- </w:t>
      </w:r>
      <w:r w:rsidR="00982257" w:rsidRPr="00FF560E">
        <w:rPr>
          <w:szCs w:val="19"/>
        </w:rPr>
        <w:t>le calendrier prévisionnel d’exécutio</w:t>
      </w:r>
      <w:r w:rsidR="00B2780C" w:rsidRPr="00FF560E">
        <w:rPr>
          <w:szCs w:val="19"/>
        </w:rPr>
        <w:t>n</w:t>
      </w:r>
      <w:r w:rsidR="0092736F" w:rsidRPr="00FF560E">
        <w:rPr>
          <w:szCs w:val="19"/>
        </w:rPr>
        <w:t xml:space="preserve"> des études</w:t>
      </w:r>
      <w:r w:rsidR="000678F0" w:rsidRPr="00FF560E">
        <w:rPr>
          <w:szCs w:val="19"/>
        </w:rPr>
        <w:t>,</w:t>
      </w:r>
    </w:p>
    <w:p w14:paraId="33C8B75C" w14:textId="1FCE5207" w:rsidR="00775225" w:rsidRPr="00FF560E" w:rsidRDefault="002814D1" w:rsidP="00133868">
      <w:pPr>
        <w:jc w:val="both"/>
        <w:rPr>
          <w:szCs w:val="19"/>
        </w:rPr>
      </w:pPr>
      <w:r w:rsidRPr="00FF560E">
        <w:rPr>
          <w:szCs w:val="19"/>
        </w:rPr>
        <w:t xml:space="preserve">- </w:t>
      </w:r>
      <w:r w:rsidR="00982257" w:rsidRPr="00FF560E">
        <w:rPr>
          <w:szCs w:val="19"/>
        </w:rPr>
        <w:t>la répartition des tâches entre</w:t>
      </w:r>
      <w:r w:rsidR="007A5F3A" w:rsidRPr="00FF560E">
        <w:rPr>
          <w:szCs w:val="19"/>
        </w:rPr>
        <w:t xml:space="preserve"> l’architecte et </w:t>
      </w:r>
      <w:r w:rsidR="00982257" w:rsidRPr="00FF560E">
        <w:rPr>
          <w:szCs w:val="19"/>
        </w:rPr>
        <w:t xml:space="preserve">les </w:t>
      </w:r>
      <w:r w:rsidR="007A5F3A" w:rsidRPr="00FF560E">
        <w:rPr>
          <w:szCs w:val="19"/>
        </w:rPr>
        <w:t xml:space="preserve">autres </w:t>
      </w:r>
      <w:r w:rsidR="00AC01CE" w:rsidRPr="00FF560E">
        <w:rPr>
          <w:szCs w:val="19"/>
        </w:rPr>
        <w:t>prestataires</w:t>
      </w:r>
      <w:r w:rsidR="007A5F3A" w:rsidRPr="00FF560E">
        <w:rPr>
          <w:szCs w:val="19"/>
        </w:rPr>
        <w:t>,</w:t>
      </w:r>
      <w:r w:rsidR="0092736F" w:rsidRPr="00FF560E">
        <w:rPr>
          <w:szCs w:val="19"/>
        </w:rPr>
        <w:t xml:space="preserve"> fournie par le </w:t>
      </w:r>
      <w:r w:rsidRPr="00FF560E">
        <w:rPr>
          <w:szCs w:val="19"/>
        </w:rPr>
        <w:t>maître d’ouvrage</w:t>
      </w:r>
      <w:r w:rsidR="000678F0" w:rsidRPr="00FF560E">
        <w:rPr>
          <w:szCs w:val="19"/>
        </w:rPr>
        <w:t>,</w:t>
      </w:r>
    </w:p>
    <w:p w14:paraId="362F1C9D" w14:textId="295144BA" w:rsidR="00C71897" w:rsidRPr="00FF560E" w:rsidRDefault="00C71897" w:rsidP="00133868">
      <w:pPr>
        <w:jc w:val="both"/>
        <w:rPr>
          <w:szCs w:val="19"/>
        </w:rPr>
      </w:pPr>
      <w:r w:rsidRPr="00FF560E">
        <w:rPr>
          <w:szCs w:val="19"/>
        </w:rPr>
        <w:t xml:space="preserve">- en cas de mission </w:t>
      </w:r>
      <w:r w:rsidR="008E11AB" w:rsidRPr="00FF560E">
        <w:rPr>
          <w:szCs w:val="19"/>
        </w:rPr>
        <w:t>complète avec direction des travaux</w:t>
      </w:r>
      <w:r w:rsidRPr="00FF560E">
        <w:rPr>
          <w:szCs w:val="19"/>
        </w:rPr>
        <w:t>,</w:t>
      </w:r>
      <w:r w:rsidRPr="00FF560E">
        <w:rPr>
          <w:color w:val="FF0000"/>
          <w:szCs w:val="19"/>
        </w:rPr>
        <w:t xml:space="preserve"> </w:t>
      </w:r>
      <w:r w:rsidRPr="00FF560E">
        <w:rPr>
          <w:szCs w:val="19"/>
        </w:rPr>
        <w:t>l’annexe identifiant les lots dont l’architecte est chargé de définir les prestations et de rédiger les CCTP</w:t>
      </w:r>
      <w:r w:rsidR="000678F0" w:rsidRPr="00FF560E">
        <w:rPr>
          <w:szCs w:val="19"/>
        </w:rPr>
        <w:t>.</w:t>
      </w:r>
    </w:p>
    <w:p w14:paraId="486984DB" w14:textId="77777777" w:rsidR="000678F0" w:rsidRPr="00FF560E" w:rsidRDefault="000678F0" w:rsidP="00133868">
      <w:pPr>
        <w:jc w:val="both"/>
        <w:rPr>
          <w:szCs w:val="19"/>
        </w:rPr>
      </w:pPr>
    </w:p>
    <w:p w14:paraId="131AACE3" w14:textId="77777777" w:rsidR="00B12674" w:rsidRPr="00FF560E" w:rsidRDefault="00B12674" w:rsidP="00133868">
      <w:pPr>
        <w:rPr>
          <w:color w:val="000000" w:themeColor="text1"/>
          <w:szCs w:val="19"/>
        </w:rPr>
      </w:pPr>
      <w:r w:rsidRPr="00FF560E">
        <w:rPr>
          <w:color w:val="000000" w:themeColor="text1"/>
          <w:szCs w:val="19"/>
        </w:rPr>
        <w:t>Le cas échéant</w:t>
      </w:r>
      <w:r w:rsidR="002814D1" w:rsidRPr="00FF560E">
        <w:rPr>
          <w:color w:val="000000" w:themeColor="text1"/>
          <w:szCs w:val="19"/>
        </w:rPr>
        <w:t> :</w:t>
      </w:r>
    </w:p>
    <w:p w14:paraId="01674674" w14:textId="77777777" w:rsidR="00982257" w:rsidRPr="00FF560E" w:rsidRDefault="00412E3C" w:rsidP="00133868">
      <w:pPr>
        <w:rPr>
          <w:szCs w:val="19"/>
        </w:rPr>
      </w:pPr>
      <w:r w:rsidRPr="00FF560E">
        <w:rPr>
          <w:rFonts w:cs="Calibri"/>
          <w:szCs w:val="19"/>
          <w:shd w:val="clear" w:color="auto" w:fill="D0F1F8"/>
        </w:rPr>
        <w:sym w:font="Wingdings" w:char="F071"/>
      </w:r>
      <w:r w:rsidRPr="00FF560E">
        <w:rPr>
          <w:b/>
          <w:color w:val="31849B"/>
          <w:szCs w:val="19"/>
        </w:rPr>
        <w:t xml:space="preserve"> </w:t>
      </w:r>
      <w:proofErr w:type="gramStart"/>
      <w:r w:rsidR="00982257" w:rsidRPr="00FF560E">
        <w:rPr>
          <w:szCs w:val="19"/>
        </w:rPr>
        <w:t>les</w:t>
      </w:r>
      <w:proofErr w:type="gramEnd"/>
      <w:r w:rsidR="00982257" w:rsidRPr="00FF560E">
        <w:rPr>
          <w:szCs w:val="19"/>
        </w:rPr>
        <w:t xml:space="preserve"> études préliminaires</w:t>
      </w:r>
    </w:p>
    <w:p w14:paraId="72067647" w14:textId="77777777" w:rsidR="00982257" w:rsidRPr="00FF560E" w:rsidRDefault="00412E3C" w:rsidP="00133868">
      <w:pPr>
        <w:rPr>
          <w:szCs w:val="19"/>
        </w:rPr>
      </w:pPr>
      <w:r w:rsidRPr="00FF560E">
        <w:rPr>
          <w:rFonts w:cs="Calibri"/>
          <w:szCs w:val="19"/>
          <w:shd w:val="clear" w:color="auto" w:fill="D0F1F8"/>
        </w:rPr>
        <w:sym w:font="Wingdings" w:char="F071"/>
      </w:r>
      <w:r w:rsidRPr="00FF560E">
        <w:rPr>
          <w:b/>
          <w:color w:val="31849B"/>
          <w:szCs w:val="19"/>
        </w:rPr>
        <w:t xml:space="preserve"> </w:t>
      </w:r>
      <w:proofErr w:type="gramStart"/>
      <w:r w:rsidR="00982257" w:rsidRPr="00FF560E">
        <w:rPr>
          <w:szCs w:val="19"/>
        </w:rPr>
        <w:t>l’annexe</w:t>
      </w:r>
      <w:proofErr w:type="gramEnd"/>
      <w:r w:rsidR="00982257" w:rsidRPr="00FF560E">
        <w:rPr>
          <w:szCs w:val="19"/>
        </w:rPr>
        <w:t xml:space="preserve"> définissant la composition du groupement</w:t>
      </w:r>
      <w:r w:rsidR="007A5F3A" w:rsidRPr="00FF560E">
        <w:rPr>
          <w:szCs w:val="19"/>
        </w:rPr>
        <w:t xml:space="preserve"> d’architectes</w:t>
      </w:r>
      <w:r w:rsidR="00C038E4" w:rsidRPr="00FF560E">
        <w:rPr>
          <w:szCs w:val="19"/>
        </w:rPr>
        <w:t>, en identifiant le mandataire,</w:t>
      </w:r>
      <w:r w:rsidR="00982257" w:rsidRPr="00FF560E">
        <w:rPr>
          <w:szCs w:val="19"/>
        </w:rPr>
        <w:t xml:space="preserve"> la répartition des tâches et de la</w:t>
      </w:r>
      <w:r w:rsidR="002814D1" w:rsidRPr="00FF560E">
        <w:rPr>
          <w:szCs w:val="19"/>
        </w:rPr>
        <w:t xml:space="preserve"> </w:t>
      </w:r>
      <w:r w:rsidR="00982257" w:rsidRPr="00FF560E">
        <w:rPr>
          <w:szCs w:val="19"/>
        </w:rPr>
        <w:t>rémunération entre les cotraitants</w:t>
      </w:r>
    </w:p>
    <w:p w14:paraId="7CF46D17" w14:textId="77777777" w:rsidR="00982257" w:rsidRPr="00FF560E" w:rsidRDefault="00412E3C" w:rsidP="00133868">
      <w:pPr>
        <w:rPr>
          <w:szCs w:val="19"/>
        </w:rPr>
      </w:pPr>
      <w:r w:rsidRPr="00FF560E">
        <w:rPr>
          <w:rFonts w:cs="Calibri"/>
          <w:szCs w:val="19"/>
          <w:shd w:val="clear" w:color="auto" w:fill="D0F1F8"/>
        </w:rPr>
        <w:sym w:font="Wingdings" w:char="F071"/>
      </w:r>
      <w:r w:rsidRPr="00FF560E">
        <w:rPr>
          <w:b/>
          <w:color w:val="31849B"/>
          <w:szCs w:val="19"/>
        </w:rPr>
        <w:t xml:space="preserve"> </w:t>
      </w:r>
      <w:proofErr w:type="gramStart"/>
      <w:r w:rsidR="00982257" w:rsidRPr="00FF560E">
        <w:rPr>
          <w:szCs w:val="19"/>
        </w:rPr>
        <w:t>le</w:t>
      </w:r>
      <w:proofErr w:type="gramEnd"/>
      <w:r w:rsidR="00982257" w:rsidRPr="00FF560E">
        <w:rPr>
          <w:szCs w:val="19"/>
        </w:rPr>
        <w:t xml:space="preserve"> cahier des charges BIM et la convention BIM </w:t>
      </w:r>
    </w:p>
    <w:p w14:paraId="7E7F471F" w14:textId="29CE5B9A" w:rsidR="00B12674" w:rsidRPr="00FF560E" w:rsidRDefault="00B12674" w:rsidP="00BB0D71">
      <w:pPr>
        <w:rPr>
          <w:szCs w:val="19"/>
        </w:rPr>
      </w:pPr>
    </w:p>
    <w:p w14:paraId="410625C1" w14:textId="77777777" w:rsidR="006D3AE9" w:rsidRPr="00FF560E" w:rsidRDefault="00820193" w:rsidP="00CA3996">
      <w:pPr>
        <w:pStyle w:val="Titre1"/>
      </w:pPr>
      <w:bookmarkStart w:id="21" w:name="_Toc17724327"/>
      <w:r w:rsidRPr="00FF560E">
        <w:t xml:space="preserve">ARTICLE 4 – </w:t>
      </w:r>
      <w:r w:rsidR="00BA268F" w:rsidRPr="00FF560E">
        <w:t>BUDGET</w:t>
      </w:r>
      <w:r w:rsidR="000C6003" w:rsidRPr="00FF560E">
        <w:t xml:space="preserve"> TRAVAUX ET MONTANT DE LA REMUNERATION</w:t>
      </w:r>
    </w:p>
    <w:p w14:paraId="23E3280B" w14:textId="1EFAA333" w:rsidR="00676836" w:rsidRPr="00FF560E" w:rsidRDefault="001B50E0" w:rsidP="00416BF7">
      <w:pPr>
        <w:pStyle w:val="Titre2"/>
      </w:pPr>
      <w:bookmarkStart w:id="22" w:name="_Toc17724328"/>
      <w:bookmarkEnd w:id="21"/>
      <w:r w:rsidRPr="00FF560E">
        <w:t>Article 4.1 – </w:t>
      </w:r>
      <w:bookmarkEnd w:id="22"/>
      <w:r w:rsidR="000C6003" w:rsidRPr="00FF560E">
        <w:t>Budget de travaux du maître d’ouvrage</w:t>
      </w:r>
      <w:r w:rsidRPr="00FF560E">
        <w:t xml:space="preserve"> </w:t>
      </w:r>
    </w:p>
    <w:p w14:paraId="5C83FA0C" w14:textId="77777777" w:rsidR="006D3AE9" w:rsidRPr="00FF560E" w:rsidRDefault="006D3AE9" w:rsidP="00133868">
      <w:r w:rsidRPr="00FF560E">
        <w:t xml:space="preserve">A la signature du présent contrat, le </w:t>
      </w:r>
      <w:r w:rsidR="00B167CC" w:rsidRPr="00FF560E">
        <w:t>maître</w:t>
      </w:r>
      <w:r w:rsidR="005720C5" w:rsidRPr="00FF560E">
        <w:t xml:space="preserve"> d’ouvrage</w:t>
      </w:r>
      <w:r w:rsidR="00BE1D11" w:rsidRPr="00FF560E">
        <w:t xml:space="preserve"> dispose d’</w:t>
      </w:r>
      <w:r w:rsidR="005720C5" w:rsidRPr="00FF560E">
        <w:t>un budget</w:t>
      </w:r>
      <w:r w:rsidRPr="00FF560E">
        <w:t xml:space="preserve"> travaux de :</w:t>
      </w:r>
    </w:p>
    <w:p w14:paraId="4E1C8636" w14:textId="133665A1" w:rsidR="00285517" w:rsidRPr="00FF560E" w:rsidRDefault="006D3AE9" w:rsidP="00133868">
      <w:pPr>
        <w:rPr>
          <w:rFonts w:cs="Arial"/>
          <w:szCs w:val="19"/>
          <w:lang w:eastAsia="zh-CN"/>
        </w:rPr>
      </w:pPr>
      <w:r w:rsidRPr="00FF560E">
        <w:rPr>
          <w:shd w:val="clear" w:color="auto" w:fill="D0F1F8"/>
        </w:rPr>
        <w:t>…………………………………</w:t>
      </w:r>
      <w:r w:rsidR="00C07DA9" w:rsidRPr="00FF560E">
        <w:rPr>
          <w:shd w:val="clear" w:color="auto" w:fill="D0F1F8"/>
        </w:rPr>
        <w:t>……………</w:t>
      </w:r>
      <w:r w:rsidRPr="00FF560E">
        <w:rPr>
          <w:shd w:val="clear" w:color="auto" w:fill="D0F1F8"/>
        </w:rPr>
        <w:t xml:space="preserve"> </w:t>
      </w:r>
      <w:r w:rsidRPr="00FF560E">
        <w:t>€ HT</w:t>
      </w:r>
      <w:r w:rsidR="002649C1" w:rsidRPr="00FF560E">
        <w:t xml:space="preserve">, </w:t>
      </w:r>
      <w:r w:rsidRPr="00FF560E">
        <w:t>soit</w:t>
      </w:r>
      <w:r w:rsidR="00C07DA9" w:rsidRPr="00FF560E">
        <w:t xml:space="preserve"> </w:t>
      </w:r>
      <w:r w:rsidR="00C07DA9" w:rsidRPr="00FF560E">
        <w:rPr>
          <w:shd w:val="clear" w:color="auto" w:fill="D0F1F8"/>
        </w:rPr>
        <w:t>……………………………………………</w:t>
      </w:r>
      <w:r w:rsidR="00C07DA9" w:rsidRPr="00FF560E">
        <w:t xml:space="preserve">  </w:t>
      </w:r>
      <w:r w:rsidRPr="00FF560E">
        <w:t xml:space="preserve">€ TTC </w:t>
      </w:r>
      <w:r w:rsidRPr="00FF560E">
        <w:rPr>
          <w:rFonts w:cs="Arial"/>
          <w:szCs w:val="19"/>
          <w:lang w:eastAsia="zh-CN"/>
        </w:rPr>
        <w:t xml:space="preserve">sur la base d’un taux de TVA en vigueur de </w:t>
      </w:r>
      <w:r w:rsidRPr="00FF560E">
        <w:rPr>
          <w:rFonts w:cs="Arial"/>
          <w:szCs w:val="19"/>
          <w:shd w:val="clear" w:color="auto" w:fill="D0F1F8"/>
          <w:lang w:eastAsia="zh-CN"/>
        </w:rPr>
        <w:tab/>
      </w:r>
      <w:r w:rsidR="00091C39" w:rsidRPr="00FF560E">
        <w:rPr>
          <w:rFonts w:cs="Arial"/>
          <w:szCs w:val="19"/>
          <w:shd w:val="clear" w:color="auto" w:fill="D0F1F8"/>
          <w:lang w:eastAsia="zh-CN"/>
        </w:rPr>
        <w:t xml:space="preserve"> </w:t>
      </w:r>
      <w:r w:rsidRPr="00FF560E">
        <w:rPr>
          <w:rFonts w:cs="Arial"/>
          <w:szCs w:val="19"/>
          <w:lang w:eastAsia="zh-CN"/>
        </w:rPr>
        <w:t>%.</w:t>
      </w:r>
    </w:p>
    <w:p w14:paraId="37559604" w14:textId="77777777" w:rsidR="002D73E9" w:rsidRPr="00FF560E" w:rsidRDefault="002D73E9" w:rsidP="00133868">
      <w:pPr>
        <w:rPr>
          <w:rFonts w:cs="Arial"/>
          <w:szCs w:val="19"/>
          <w:lang w:eastAsia="zh-CN"/>
        </w:rPr>
      </w:pPr>
    </w:p>
    <w:p w14:paraId="6968ED78" w14:textId="77777777" w:rsidR="002D73E9" w:rsidRPr="00FF560E" w:rsidRDefault="002D73E9" w:rsidP="00133868">
      <w:pPr>
        <w:rPr>
          <w:rFonts w:cs="Arial"/>
          <w:szCs w:val="19"/>
          <w:lang w:eastAsia="zh-CN"/>
        </w:rPr>
      </w:pPr>
      <w:r w:rsidRPr="00FF560E">
        <w:rPr>
          <w:rFonts w:cs="Arial"/>
          <w:szCs w:val="19"/>
          <w:lang w:eastAsia="zh-CN"/>
        </w:rPr>
        <w:t>Date de valeur du budget travaux</w:t>
      </w:r>
      <w:r w:rsidR="002649C1" w:rsidRPr="00FF560E">
        <w:rPr>
          <w:rFonts w:cs="Arial"/>
          <w:szCs w:val="19"/>
          <w:lang w:eastAsia="zh-CN"/>
        </w:rPr>
        <w:t xml:space="preserve"> </w:t>
      </w:r>
      <w:r w:rsidRPr="00FF560E">
        <w:rPr>
          <w:rFonts w:cs="Arial"/>
          <w:szCs w:val="19"/>
          <w:lang w:eastAsia="zh-CN"/>
        </w:rPr>
        <w:t xml:space="preserve">: </w:t>
      </w:r>
      <w:r w:rsidRPr="00FF560E">
        <w:rPr>
          <w:rFonts w:cs="Arial"/>
          <w:szCs w:val="19"/>
          <w:shd w:val="clear" w:color="auto" w:fill="D0F1F8"/>
          <w:lang w:eastAsia="zh-CN"/>
        </w:rPr>
        <w:tab/>
      </w:r>
      <w:r w:rsidRPr="00FF560E">
        <w:rPr>
          <w:rFonts w:cs="Arial"/>
          <w:szCs w:val="19"/>
          <w:shd w:val="clear" w:color="auto" w:fill="D0F1F8"/>
          <w:lang w:eastAsia="zh-CN"/>
        </w:rPr>
        <w:tab/>
      </w:r>
      <w:r w:rsidRPr="00FF560E">
        <w:rPr>
          <w:rFonts w:cs="Arial"/>
          <w:szCs w:val="19"/>
          <w:shd w:val="clear" w:color="auto" w:fill="D0F1F8"/>
          <w:lang w:eastAsia="zh-CN"/>
        </w:rPr>
        <w:tab/>
      </w:r>
      <w:r w:rsidRPr="00FF560E">
        <w:rPr>
          <w:rFonts w:cs="Arial"/>
          <w:szCs w:val="19"/>
          <w:shd w:val="clear" w:color="auto" w:fill="D0F1F8"/>
          <w:lang w:eastAsia="zh-CN"/>
        </w:rPr>
        <w:tab/>
      </w:r>
    </w:p>
    <w:p w14:paraId="796B0283" w14:textId="77777777" w:rsidR="004221E8" w:rsidRPr="00FF560E" w:rsidRDefault="004221E8" w:rsidP="00133868">
      <w:pPr>
        <w:rPr>
          <w:rFonts w:cs="Arial"/>
          <w:szCs w:val="19"/>
          <w:lang w:eastAsia="zh-CN"/>
        </w:rPr>
      </w:pPr>
    </w:p>
    <w:p w14:paraId="194C4757" w14:textId="77777777" w:rsidR="004221E8" w:rsidRPr="00FF560E" w:rsidRDefault="002814D1" w:rsidP="000678F0">
      <w:pPr>
        <w:jc w:val="both"/>
        <w:rPr>
          <w:rFonts w:cs="Arial"/>
          <w:szCs w:val="19"/>
          <w:lang w:eastAsia="zh-CN"/>
        </w:rPr>
      </w:pPr>
      <w:r w:rsidRPr="00FF560E">
        <w:rPr>
          <w:rFonts w:cs="Arial"/>
          <w:szCs w:val="19"/>
          <w:lang w:eastAsia="zh-CN"/>
        </w:rPr>
        <w:t>Le budget de travaux est établi conformément au programme détaillé de l’opération. Il s’applique à un mode de dévolution des contrats de travaux</w:t>
      </w:r>
      <w:r w:rsidR="004221E8" w:rsidRPr="00FF560E">
        <w:rPr>
          <w:rFonts w:cs="Arial"/>
          <w:szCs w:val="19"/>
          <w:lang w:eastAsia="zh-CN"/>
        </w:rPr>
        <w:t xml:space="preserve"> envisagé </w:t>
      </w:r>
      <w:r w:rsidR="005F0459" w:rsidRPr="00FF560E">
        <w:rPr>
          <w:rFonts w:cs="Arial"/>
          <w:szCs w:val="19"/>
          <w:lang w:eastAsia="zh-CN"/>
        </w:rPr>
        <w:t xml:space="preserve">par le </w:t>
      </w:r>
      <w:r w:rsidR="00BE1D11" w:rsidRPr="00FF560E">
        <w:rPr>
          <w:rFonts w:cs="Arial"/>
          <w:szCs w:val="19"/>
          <w:lang w:eastAsia="zh-CN"/>
        </w:rPr>
        <w:t>maître</w:t>
      </w:r>
      <w:r w:rsidR="005F0459" w:rsidRPr="00FF560E">
        <w:rPr>
          <w:rFonts w:cs="Arial"/>
          <w:szCs w:val="19"/>
          <w:lang w:eastAsia="zh-CN"/>
        </w:rPr>
        <w:t xml:space="preserve"> d’ouvrage </w:t>
      </w:r>
      <w:r w:rsidR="004221E8" w:rsidRPr="00FF560E">
        <w:rPr>
          <w:rFonts w:cs="Arial"/>
          <w:szCs w:val="19"/>
          <w:lang w:eastAsia="zh-CN"/>
        </w:rPr>
        <w:t>comme suit</w:t>
      </w:r>
      <w:r w:rsidRPr="00FF560E">
        <w:rPr>
          <w:rFonts w:cs="Arial"/>
          <w:szCs w:val="19"/>
          <w:lang w:eastAsia="zh-CN"/>
        </w:rPr>
        <w:t xml:space="preserve"> :</w:t>
      </w:r>
    </w:p>
    <w:p w14:paraId="6CCB28C1" w14:textId="77777777" w:rsidR="006C4AE4" w:rsidRPr="00FF560E" w:rsidRDefault="006C4AE4" w:rsidP="006C4AE4">
      <w:pPr>
        <w:rPr>
          <w:rFonts w:cs="Arial"/>
          <w:szCs w:val="19"/>
          <w:lang w:eastAsia="zh-CN"/>
        </w:rPr>
      </w:pPr>
      <w:r w:rsidRPr="00FF560E">
        <w:rPr>
          <w:rFonts w:cs="Calibri"/>
          <w:szCs w:val="19"/>
          <w:shd w:val="clear" w:color="auto" w:fill="D0F1F8"/>
        </w:rPr>
        <w:sym w:font="Wingdings" w:char="F071"/>
      </w:r>
      <w:r w:rsidRPr="00FF560E">
        <w:rPr>
          <w:rFonts w:cs="Arial"/>
          <w:szCs w:val="19"/>
          <w:lang w:eastAsia="zh-CN"/>
        </w:rPr>
        <w:t xml:space="preserve"> </w:t>
      </w:r>
      <w:proofErr w:type="gramStart"/>
      <w:r w:rsidRPr="00FF560E">
        <w:rPr>
          <w:rFonts w:cs="Arial"/>
          <w:szCs w:val="19"/>
          <w:lang w:eastAsia="zh-CN"/>
        </w:rPr>
        <w:t>en</w:t>
      </w:r>
      <w:proofErr w:type="gramEnd"/>
      <w:r w:rsidRPr="00FF560E">
        <w:rPr>
          <w:rFonts w:cs="Arial"/>
          <w:szCs w:val="19"/>
          <w:lang w:eastAsia="zh-CN"/>
        </w:rPr>
        <w:t xml:space="preserve"> corps d’état séparés </w:t>
      </w:r>
      <w:r w:rsidRPr="00FF560E">
        <w:rPr>
          <w:rFonts w:cs="Calibri"/>
          <w:szCs w:val="19"/>
          <w:shd w:val="clear" w:color="auto" w:fill="D0F1F8"/>
        </w:rPr>
        <w:sym w:font="Wingdings" w:char="F071"/>
      </w:r>
      <w:r w:rsidRPr="00FF560E">
        <w:rPr>
          <w:rFonts w:cs="Arial"/>
          <w:szCs w:val="19"/>
          <w:lang w:eastAsia="zh-CN"/>
        </w:rPr>
        <w:t xml:space="preserve">  en macro-lots  </w:t>
      </w:r>
      <w:r w:rsidRPr="00FF560E">
        <w:rPr>
          <w:rFonts w:cs="Calibri"/>
          <w:szCs w:val="19"/>
          <w:shd w:val="clear" w:color="auto" w:fill="D0F1F8"/>
        </w:rPr>
        <w:sym w:font="Wingdings" w:char="F071"/>
      </w:r>
      <w:r w:rsidRPr="00FF560E">
        <w:rPr>
          <w:rFonts w:cs="Arial"/>
          <w:szCs w:val="19"/>
          <w:lang w:eastAsia="zh-CN"/>
        </w:rPr>
        <w:t xml:space="preserve"> à un groupement d’entreprises   </w:t>
      </w:r>
      <w:r w:rsidRPr="00FF560E">
        <w:rPr>
          <w:rFonts w:cs="Calibri"/>
          <w:szCs w:val="19"/>
          <w:shd w:val="clear" w:color="auto" w:fill="D0F1F8"/>
        </w:rPr>
        <w:sym w:font="Wingdings" w:char="F071"/>
      </w:r>
      <w:r w:rsidRPr="00FF560E">
        <w:rPr>
          <w:rFonts w:cs="Arial"/>
          <w:szCs w:val="19"/>
          <w:lang w:eastAsia="zh-CN"/>
        </w:rPr>
        <w:t xml:space="preserve"> à une entreprise générale</w:t>
      </w:r>
    </w:p>
    <w:p w14:paraId="6CF151D9" w14:textId="77777777" w:rsidR="002814D1" w:rsidRPr="00FF560E" w:rsidRDefault="002814D1" w:rsidP="00133868">
      <w:pPr>
        <w:rPr>
          <w:rFonts w:cs="Arial"/>
          <w:szCs w:val="19"/>
          <w:lang w:eastAsia="zh-CN"/>
        </w:rPr>
      </w:pPr>
    </w:p>
    <w:p w14:paraId="00DDEAFF" w14:textId="77777777" w:rsidR="00EA5AC3" w:rsidRPr="00FF560E" w:rsidRDefault="00982257" w:rsidP="00133868">
      <w:pPr>
        <w:rPr>
          <w:rFonts w:cs="Arial"/>
          <w:szCs w:val="19"/>
          <w:lang w:eastAsia="zh-CN"/>
        </w:rPr>
      </w:pPr>
      <w:r w:rsidRPr="00FF560E">
        <w:rPr>
          <w:rFonts w:cs="Arial"/>
          <w:szCs w:val="19"/>
          <w:lang w:eastAsia="zh-CN"/>
        </w:rPr>
        <w:t xml:space="preserve">Les </w:t>
      </w:r>
      <w:r w:rsidR="002D73E9" w:rsidRPr="00FF560E">
        <w:rPr>
          <w:rFonts w:cs="Arial"/>
          <w:szCs w:val="19"/>
          <w:lang w:eastAsia="zh-CN"/>
        </w:rPr>
        <w:t>postes</w:t>
      </w:r>
      <w:r w:rsidRPr="00FF560E">
        <w:rPr>
          <w:rFonts w:cs="Arial"/>
          <w:szCs w:val="19"/>
          <w:lang w:eastAsia="zh-CN"/>
        </w:rPr>
        <w:t xml:space="preserve"> suivants sont exclus du budget travaux et du périmètre de la mission de l’architecte</w:t>
      </w:r>
      <w:r w:rsidR="002D73E9" w:rsidRPr="00FF560E">
        <w:rPr>
          <w:rFonts w:cs="Arial"/>
          <w:szCs w:val="19"/>
          <w:lang w:eastAsia="zh-CN"/>
        </w:rPr>
        <w:t> :</w:t>
      </w:r>
      <w:bookmarkStart w:id="23" w:name="_Toc17724329"/>
    </w:p>
    <w:p w14:paraId="5C8CE12C" w14:textId="21A8FECF" w:rsidR="00EA5AC3" w:rsidRPr="00FF560E" w:rsidRDefault="00EA5AC3" w:rsidP="00133868">
      <w:pPr>
        <w:shd w:val="clear" w:color="auto" w:fill="D0F1F8"/>
        <w:rPr>
          <w:rFonts w:cs="Arial"/>
          <w:szCs w:val="19"/>
          <w:lang w:eastAsia="zh-CN"/>
        </w:rPr>
      </w:pPr>
    </w:p>
    <w:p w14:paraId="6B44056B" w14:textId="77777777" w:rsidR="001975C7" w:rsidRPr="00FF560E" w:rsidRDefault="001975C7" w:rsidP="00133868">
      <w:pPr>
        <w:shd w:val="clear" w:color="auto" w:fill="D0F1F8"/>
        <w:rPr>
          <w:rFonts w:cs="Arial"/>
          <w:szCs w:val="19"/>
          <w:lang w:eastAsia="zh-CN"/>
        </w:rPr>
      </w:pPr>
    </w:p>
    <w:p w14:paraId="23A73917" w14:textId="77777777" w:rsidR="006A1035" w:rsidRPr="00FF560E" w:rsidRDefault="006A1035" w:rsidP="00133868">
      <w:pPr>
        <w:shd w:val="clear" w:color="auto" w:fill="D0F1F8"/>
        <w:rPr>
          <w:rFonts w:cs="Arial"/>
          <w:szCs w:val="19"/>
          <w:lang w:eastAsia="zh-CN"/>
        </w:rPr>
      </w:pPr>
    </w:p>
    <w:p w14:paraId="61460012" w14:textId="77777777" w:rsidR="00A6558E" w:rsidRPr="00FF560E" w:rsidRDefault="00A6558E" w:rsidP="00133868">
      <w:pPr>
        <w:shd w:val="clear" w:color="auto" w:fill="D0F1F8"/>
        <w:rPr>
          <w:rFonts w:cs="Arial"/>
          <w:szCs w:val="19"/>
          <w:lang w:eastAsia="zh-CN"/>
        </w:rPr>
      </w:pPr>
    </w:p>
    <w:p w14:paraId="557D8EC6" w14:textId="77777777" w:rsidR="00A6558E" w:rsidRPr="00FF560E" w:rsidRDefault="00A6558E" w:rsidP="00133868">
      <w:pPr>
        <w:shd w:val="clear" w:color="auto" w:fill="D0F1F8"/>
        <w:rPr>
          <w:rFonts w:cs="Arial"/>
          <w:szCs w:val="19"/>
          <w:lang w:eastAsia="zh-CN"/>
        </w:rPr>
      </w:pPr>
    </w:p>
    <w:p w14:paraId="40C9C7FC" w14:textId="77777777" w:rsidR="00775225" w:rsidRPr="00FF560E" w:rsidRDefault="00775225" w:rsidP="00133868">
      <w:pPr>
        <w:shd w:val="clear" w:color="auto" w:fill="D0F1F8"/>
        <w:rPr>
          <w:rFonts w:cs="Arial"/>
          <w:szCs w:val="19"/>
          <w:lang w:eastAsia="zh-CN"/>
        </w:rPr>
      </w:pPr>
    </w:p>
    <w:p w14:paraId="1809DCB3" w14:textId="77777777" w:rsidR="00775225" w:rsidRPr="00FF560E" w:rsidRDefault="00775225" w:rsidP="001975C7">
      <w:pPr>
        <w:rPr>
          <w:rFonts w:cs="Arial"/>
          <w:szCs w:val="19"/>
          <w:lang w:eastAsia="zh-CN"/>
        </w:rPr>
      </w:pPr>
    </w:p>
    <w:p w14:paraId="242192AA" w14:textId="5A9B3E82" w:rsidR="005C624F" w:rsidRPr="00FF560E" w:rsidRDefault="001B5935" w:rsidP="00416BF7">
      <w:pPr>
        <w:pStyle w:val="Titre2"/>
      </w:pPr>
      <w:r w:rsidRPr="00FF560E">
        <w:t>Article 4.2 – </w:t>
      </w:r>
      <w:r w:rsidR="00E84A51" w:rsidRPr="00FF560E">
        <w:t>Montant de la r</w:t>
      </w:r>
      <w:r w:rsidRPr="00FF560E">
        <w:t>émunération de l’architecte</w:t>
      </w:r>
      <w:bookmarkEnd w:id="23"/>
    </w:p>
    <w:p w14:paraId="37043DE7" w14:textId="30A88162" w:rsidR="002814D1" w:rsidRPr="00FF560E" w:rsidRDefault="002814D1" w:rsidP="00133868">
      <w:pPr>
        <w:jc w:val="both"/>
      </w:pPr>
      <w:r w:rsidRPr="00FF560E">
        <w:t xml:space="preserve">La rémunération de l’architecte comprend la rémunération forfaitaire pour la réalisation de la mission confiée soit à </w:t>
      </w:r>
      <w:r w:rsidRPr="00FF560E">
        <w:rPr>
          <w:szCs w:val="19"/>
        </w:rPr>
        <w:t>l’article 2.3.1 (Mission complète</w:t>
      </w:r>
      <w:r w:rsidR="001950F5" w:rsidRPr="00FF560E">
        <w:rPr>
          <w:szCs w:val="19"/>
        </w:rPr>
        <w:t xml:space="preserve"> avec direction des travaux</w:t>
      </w:r>
      <w:r w:rsidRPr="00FF560E">
        <w:rPr>
          <w:szCs w:val="19"/>
        </w:rPr>
        <w:t>) soit à l’article 2.3.2 (mission</w:t>
      </w:r>
      <w:r w:rsidR="008D30FC">
        <w:rPr>
          <w:szCs w:val="19"/>
        </w:rPr>
        <w:t xml:space="preserve"> partielle</w:t>
      </w:r>
      <w:r w:rsidRPr="00FF560E">
        <w:rPr>
          <w:szCs w:val="19"/>
        </w:rPr>
        <w:t>) à laquelle il convient d’ajouter la rémunération des missions complémentaires prévues à l’article 2.3.3.</w:t>
      </w:r>
    </w:p>
    <w:p w14:paraId="38C79EF6" w14:textId="77777777" w:rsidR="002814D1" w:rsidRPr="00FF560E" w:rsidRDefault="002814D1" w:rsidP="00133868">
      <w:pPr>
        <w:jc w:val="both"/>
      </w:pPr>
    </w:p>
    <w:p w14:paraId="5D2A0740" w14:textId="77777777" w:rsidR="002814D1" w:rsidRPr="00FF560E" w:rsidRDefault="002814D1" w:rsidP="00133868">
      <w:pPr>
        <w:jc w:val="both"/>
        <w:rPr>
          <w:rFonts w:cs="Arial"/>
          <w:szCs w:val="19"/>
          <w:lang w:eastAsia="zh-CN"/>
        </w:rPr>
      </w:pPr>
      <w:r w:rsidRPr="00FF560E">
        <w:rPr>
          <w:color w:val="000000" w:themeColor="text1"/>
          <w:szCs w:val="19"/>
        </w:rPr>
        <w:t xml:space="preserve">Le montant de la rémunération est révisable dans les conditions définies à l’article 8.3. </w:t>
      </w:r>
    </w:p>
    <w:p w14:paraId="306511D2" w14:textId="77777777" w:rsidR="002814D1" w:rsidRPr="00FF560E" w:rsidRDefault="002814D1" w:rsidP="00133868">
      <w:pPr>
        <w:jc w:val="both"/>
        <w:rPr>
          <w:rFonts w:cs="Arial"/>
          <w:szCs w:val="19"/>
          <w:lang w:eastAsia="zh-CN"/>
        </w:rPr>
      </w:pPr>
    </w:p>
    <w:p w14:paraId="30696A86" w14:textId="77777777" w:rsidR="002814D1" w:rsidRPr="00FF560E" w:rsidRDefault="002814D1" w:rsidP="00133868">
      <w:pPr>
        <w:jc w:val="both"/>
        <w:rPr>
          <w:rFonts w:cs="Arial"/>
          <w:szCs w:val="19"/>
          <w:lang w:eastAsia="zh-CN"/>
        </w:rPr>
      </w:pPr>
      <w:r w:rsidRPr="00FF560E">
        <w:rPr>
          <w:rFonts w:cs="Arial"/>
          <w:szCs w:val="19"/>
          <w:lang w:eastAsia="zh-CN"/>
        </w:rPr>
        <w:t xml:space="preserve">Les modalités et les conditions </w:t>
      </w:r>
      <w:r w:rsidR="004221E8" w:rsidRPr="00FF560E">
        <w:rPr>
          <w:rFonts w:cs="Arial"/>
          <w:szCs w:val="19"/>
          <w:lang w:eastAsia="zh-CN"/>
        </w:rPr>
        <w:t xml:space="preserve">de modification </w:t>
      </w:r>
      <w:r w:rsidRPr="00FF560E">
        <w:rPr>
          <w:rFonts w:cs="Arial"/>
          <w:szCs w:val="19"/>
          <w:lang w:eastAsia="zh-CN"/>
        </w:rPr>
        <w:t xml:space="preserve">de la rémunération sont définies à l’article 8. </w:t>
      </w:r>
    </w:p>
    <w:p w14:paraId="57286A39" w14:textId="77777777" w:rsidR="00775225" w:rsidRPr="00FF560E" w:rsidRDefault="00775225" w:rsidP="00133868">
      <w:pPr>
        <w:jc w:val="both"/>
      </w:pPr>
    </w:p>
    <w:p w14:paraId="447FFADA" w14:textId="396C598B" w:rsidR="002814D1" w:rsidRPr="00FF560E" w:rsidRDefault="002814D1" w:rsidP="000A11EE">
      <w:pPr>
        <w:pStyle w:val="Titre3"/>
        <w:rPr>
          <w:szCs w:val="26"/>
        </w:rPr>
      </w:pPr>
      <w:bookmarkStart w:id="24" w:name="_Toc53682543"/>
      <w:r w:rsidRPr="00FF560E">
        <w:t xml:space="preserve">Article 4.2.1 – Montant de la rémunération de la mission </w:t>
      </w:r>
      <w:bookmarkEnd w:id="24"/>
      <w:r w:rsidR="001950F5" w:rsidRPr="00FF560E">
        <w:t xml:space="preserve">confiée à l’architecte </w:t>
      </w:r>
    </w:p>
    <w:p w14:paraId="7CC7577B" w14:textId="77777777" w:rsidR="002814D1" w:rsidRPr="00FF560E" w:rsidRDefault="002814D1" w:rsidP="00133868">
      <w:pPr>
        <w:jc w:val="both"/>
        <w:rPr>
          <w:szCs w:val="19"/>
        </w:rPr>
      </w:pPr>
      <w:r w:rsidRPr="00FF560E">
        <w:rPr>
          <w:szCs w:val="19"/>
        </w:rPr>
        <w:t>A programme constant, la rémunération de l’architecte est forfaitaire.</w:t>
      </w:r>
    </w:p>
    <w:p w14:paraId="0674052B" w14:textId="77777777" w:rsidR="002814D1" w:rsidRPr="00FF560E" w:rsidRDefault="002814D1" w:rsidP="00133868">
      <w:pPr>
        <w:jc w:val="both"/>
        <w:rPr>
          <w:szCs w:val="19"/>
        </w:rPr>
      </w:pPr>
    </w:p>
    <w:p w14:paraId="2BF70349" w14:textId="166FEF79" w:rsidR="002814D1" w:rsidRPr="00FF560E" w:rsidRDefault="002814D1" w:rsidP="00133868">
      <w:pPr>
        <w:jc w:val="both"/>
        <w:rPr>
          <w:szCs w:val="19"/>
        </w:rPr>
      </w:pPr>
      <w:r w:rsidRPr="00FF560E">
        <w:rPr>
          <w:szCs w:val="19"/>
        </w:rPr>
        <w:t xml:space="preserve">Son montant est de : </w:t>
      </w:r>
      <w:r w:rsidRPr="00FF560E">
        <w:rPr>
          <w:rFonts w:cs="Arial"/>
          <w:szCs w:val="19"/>
          <w:shd w:val="clear" w:color="auto" w:fill="D0F1F8"/>
          <w:lang w:eastAsia="zh-CN"/>
        </w:rPr>
        <w:tab/>
      </w:r>
      <w:r w:rsidRPr="00FF560E">
        <w:rPr>
          <w:rFonts w:cs="Arial"/>
          <w:szCs w:val="19"/>
          <w:shd w:val="clear" w:color="auto" w:fill="D0F1F8"/>
          <w:lang w:eastAsia="zh-CN"/>
        </w:rPr>
        <w:tab/>
        <w:t xml:space="preserve">                       </w:t>
      </w:r>
      <w:r w:rsidRPr="00FF560E">
        <w:rPr>
          <w:rFonts w:cs="Arial"/>
          <w:szCs w:val="19"/>
          <w:lang w:eastAsia="zh-CN"/>
        </w:rPr>
        <w:t xml:space="preserve">€ HT soit </w:t>
      </w:r>
      <w:r w:rsidRPr="00FF560E">
        <w:rPr>
          <w:rFonts w:cs="Arial"/>
          <w:szCs w:val="19"/>
          <w:shd w:val="clear" w:color="auto" w:fill="D0F1F8"/>
          <w:lang w:eastAsia="zh-CN"/>
        </w:rPr>
        <w:tab/>
      </w:r>
      <w:r w:rsidRPr="00FF560E">
        <w:rPr>
          <w:rFonts w:cs="Arial"/>
          <w:szCs w:val="19"/>
          <w:shd w:val="clear" w:color="auto" w:fill="D0F1F8"/>
          <w:lang w:eastAsia="zh-CN"/>
        </w:rPr>
        <w:tab/>
      </w:r>
      <w:r w:rsidRPr="00FF560E">
        <w:rPr>
          <w:rFonts w:cs="Arial"/>
          <w:szCs w:val="19"/>
          <w:shd w:val="clear" w:color="auto" w:fill="D0F1F8"/>
          <w:lang w:eastAsia="zh-CN"/>
        </w:rPr>
        <w:tab/>
        <w:t xml:space="preserve">    </w:t>
      </w:r>
      <w:r w:rsidRPr="00FF560E">
        <w:rPr>
          <w:rFonts w:cs="Arial"/>
          <w:szCs w:val="19"/>
          <w:lang w:eastAsia="zh-CN"/>
        </w:rPr>
        <w:t xml:space="preserve">€ TTC sur la base d’un taux de TVA en vigueur de </w:t>
      </w:r>
      <w:r w:rsidRPr="00FF560E">
        <w:rPr>
          <w:rFonts w:cs="Arial"/>
          <w:szCs w:val="19"/>
          <w:shd w:val="clear" w:color="auto" w:fill="D0F1F8"/>
          <w:lang w:eastAsia="zh-CN"/>
        </w:rPr>
        <w:tab/>
        <w:t xml:space="preserve">    </w:t>
      </w:r>
      <w:r w:rsidRPr="00FF560E">
        <w:rPr>
          <w:rFonts w:cs="Arial"/>
          <w:szCs w:val="19"/>
          <w:lang w:eastAsia="zh-CN"/>
        </w:rPr>
        <w:t xml:space="preserve">% </w:t>
      </w:r>
      <w:r w:rsidRPr="00FF560E">
        <w:rPr>
          <w:szCs w:val="19"/>
        </w:rPr>
        <w:t>(date de valeur : …………………………).</w:t>
      </w:r>
    </w:p>
    <w:p w14:paraId="3E45D7FE" w14:textId="77777777" w:rsidR="0003791C" w:rsidRPr="00FF560E" w:rsidRDefault="0003791C" w:rsidP="00133868">
      <w:pPr>
        <w:jc w:val="both"/>
        <w:rPr>
          <w:szCs w:val="19"/>
        </w:rPr>
      </w:pPr>
    </w:p>
    <w:p w14:paraId="187C0843" w14:textId="77777777" w:rsidR="002814D1" w:rsidRPr="00FF560E" w:rsidRDefault="000726B0" w:rsidP="00133868">
      <w:pPr>
        <w:jc w:val="both"/>
        <w:rPr>
          <w:rFonts w:cs="Arial"/>
          <w:b/>
          <w:bCs/>
          <w:szCs w:val="19"/>
          <w:lang w:eastAsia="zh-CN"/>
        </w:rPr>
      </w:pPr>
      <w:r w:rsidRPr="00FF560E">
        <w:rPr>
          <w:szCs w:val="19"/>
        </w:rPr>
        <w:t>L</w:t>
      </w:r>
      <w:r w:rsidR="002814D1" w:rsidRPr="00FF560E">
        <w:t xml:space="preserve">a </w:t>
      </w:r>
      <w:r w:rsidR="002814D1" w:rsidRPr="00FF560E">
        <w:rPr>
          <w:rFonts w:cs="Arial"/>
          <w:szCs w:val="19"/>
          <w:lang w:eastAsia="zh-CN"/>
        </w:rPr>
        <w:t xml:space="preserve">décomposition de la rémunération par élément de mission </w:t>
      </w:r>
      <w:r w:rsidR="00132C06" w:rsidRPr="00FF560E">
        <w:rPr>
          <w:rFonts w:cs="Arial"/>
          <w:szCs w:val="19"/>
          <w:lang w:eastAsia="zh-CN"/>
        </w:rPr>
        <w:t xml:space="preserve">est précisée </w:t>
      </w:r>
      <w:r w:rsidR="002814D1" w:rsidRPr="00FF560E">
        <w:rPr>
          <w:rFonts w:cs="Arial"/>
          <w:szCs w:val="19"/>
          <w:lang w:eastAsia="zh-CN"/>
        </w:rPr>
        <w:t xml:space="preserve">dans l’annexe financière. </w:t>
      </w:r>
    </w:p>
    <w:p w14:paraId="6955B5C6" w14:textId="77777777" w:rsidR="002814D1" w:rsidRPr="00FF560E" w:rsidRDefault="002814D1" w:rsidP="00133868">
      <w:pPr>
        <w:jc w:val="both"/>
        <w:rPr>
          <w:rFonts w:cs="Arial"/>
          <w:szCs w:val="19"/>
          <w:lang w:eastAsia="zh-CN"/>
        </w:rPr>
      </w:pPr>
    </w:p>
    <w:p w14:paraId="182B590E" w14:textId="0ECCAE0B" w:rsidR="002814D1" w:rsidRPr="00FF560E" w:rsidRDefault="002814D1" w:rsidP="000A11EE">
      <w:pPr>
        <w:pStyle w:val="Titre3"/>
      </w:pPr>
      <w:bookmarkStart w:id="25" w:name="_Toc53682544"/>
      <w:r w:rsidRPr="00FF560E">
        <w:t>Article 4.2.2 – Montant de la rémunération des missions complémentaires</w:t>
      </w:r>
      <w:bookmarkEnd w:id="25"/>
    </w:p>
    <w:p w14:paraId="520425AF" w14:textId="77777777" w:rsidR="00D06F28" w:rsidRPr="00FF560E" w:rsidRDefault="002814D1" w:rsidP="00133868">
      <w:pPr>
        <w:jc w:val="both"/>
      </w:pPr>
      <w:r w:rsidRPr="00FF560E">
        <w:t>La rémunération des missions complémentaires confiées à l’architecte à l’article 2.3.3 est précisée dans l’annexe financière.</w:t>
      </w:r>
      <w:r w:rsidR="00D06F28" w:rsidRPr="00FF560E">
        <w:t xml:space="preserve"> </w:t>
      </w:r>
    </w:p>
    <w:p w14:paraId="04267BE0" w14:textId="77777777" w:rsidR="002814D1" w:rsidRPr="00FF560E" w:rsidRDefault="002814D1" w:rsidP="001975C7"/>
    <w:p w14:paraId="536AF6EC" w14:textId="36ED0B98" w:rsidR="002814D1" w:rsidRPr="00FF560E" w:rsidRDefault="002814D1" w:rsidP="00133868">
      <w:pPr>
        <w:jc w:val="both"/>
        <w:rPr>
          <w:rFonts w:cs="Arial"/>
          <w:szCs w:val="19"/>
          <w:lang w:eastAsia="zh-CN"/>
        </w:rPr>
      </w:pPr>
      <w:r w:rsidRPr="00FF560E">
        <w:rPr>
          <w:szCs w:val="19"/>
        </w:rPr>
        <w:t xml:space="preserve">Le montant total de la rémunération des missions complémentaires est de : </w:t>
      </w:r>
      <w:r w:rsidRPr="00FF560E">
        <w:rPr>
          <w:rFonts w:cs="Arial"/>
          <w:szCs w:val="19"/>
          <w:shd w:val="clear" w:color="auto" w:fill="D0F1F8"/>
          <w:lang w:eastAsia="zh-CN"/>
        </w:rPr>
        <w:tab/>
        <w:t xml:space="preserve">                    </w:t>
      </w:r>
      <w:r w:rsidRPr="00FF560E">
        <w:rPr>
          <w:rFonts w:cs="Arial"/>
          <w:szCs w:val="19"/>
          <w:lang w:eastAsia="zh-CN"/>
        </w:rPr>
        <w:t xml:space="preserve">€ HT soit </w:t>
      </w:r>
      <w:r w:rsidRPr="00FF560E">
        <w:rPr>
          <w:rFonts w:cs="Arial"/>
          <w:szCs w:val="19"/>
          <w:shd w:val="clear" w:color="auto" w:fill="D0F1F8"/>
          <w:lang w:eastAsia="zh-CN"/>
        </w:rPr>
        <w:tab/>
      </w:r>
      <w:r w:rsidRPr="00FF560E">
        <w:rPr>
          <w:rFonts w:cs="Arial"/>
          <w:szCs w:val="19"/>
          <w:shd w:val="clear" w:color="auto" w:fill="D0F1F8"/>
          <w:lang w:eastAsia="zh-CN"/>
        </w:rPr>
        <w:tab/>
      </w:r>
      <w:r w:rsidRPr="00FF560E">
        <w:rPr>
          <w:rFonts w:cs="Arial"/>
          <w:szCs w:val="19"/>
          <w:shd w:val="clear" w:color="auto" w:fill="D0F1F8"/>
          <w:lang w:eastAsia="zh-CN"/>
        </w:rPr>
        <w:tab/>
        <w:t xml:space="preserve">    </w:t>
      </w:r>
      <w:r w:rsidRPr="00FF560E">
        <w:rPr>
          <w:rFonts w:cs="Arial"/>
          <w:szCs w:val="19"/>
          <w:lang w:eastAsia="zh-CN"/>
        </w:rPr>
        <w:t>€ TTC sur la base d’un taux de</w:t>
      </w:r>
      <w:r w:rsidR="008D30FC">
        <w:rPr>
          <w:rFonts w:cs="Arial"/>
          <w:szCs w:val="19"/>
          <w:lang w:eastAsia="zh-CN"/>
        </w:rPr>
        <w:t xml:space="preserve"> </w:t>
      </w:r>
      <w:r w:rsidRPr="00FF560E">
        <w:rPr>
          <w:rFonts w:cs="Arial"/>
          <w:szCs w:val="19"/>
          <w:lang w:eastAsia="zh-CN"/>
        </w:rPr>
        <w:t xml:space="preserve">TVA en vigueur de </w:t>
      </w:r>
      <w:r w:rsidRPr="00FF560E">
        <w:rPr>
          <w:rFonts w:cs="Arial"/>
          <w:szCs w:val="19"/>
          <w:shd w:val="clear" w:color="auto" w:fill="D0F1F8"/>
          <w:lang w:eastAsia="zh-CN"/>
        </w:rPr>
        <w:tab/>
        <w:t xml:space="preserve">    </w:t>
      </w:r>
      <w:r w:rsidRPr="00FF560E">
        <w:rPr>
          <w:rFonts w:cs="Arial"/>
          <w:szCs w:val="19"/>
          <w:lang w:eastAsia="zh-CN"/>
        </w:rPr>
        <w:t xml:space="preserve">% </w:t>
      </w:r>
    </w:p>
    <w:p w14:paraId="498F9E91" w14:textId="77777777" w:rsidR="00D06F28" w:rsidRPr="00FF560E" w:rsidRDefault="00D06F28" w:rsidP="00133868">
      <w:pPr>
        <w:jc w:val="both"/>
        <w:rPr>
          <w:rFonts w:cs="Arial"/>
          <w:szCs w:val="19"/>
          <w:lang w:eastAsia="zh-CN"/>
        </w:rPr>
      </w:pPr>
    </w:p>
    <w:p w14:paraId="25C2EA8F" w14:textId="77777777" w:rsidR="004221E8" w:rsidRPr="00FF560E" w:rsidRDefault="00D06F28" w:rsidP="00133868">
      <w:pPr>
        <w:jc w:val="both"/>
      </w:pPr>
      <w:r w:rsidRPr="00FF560E">
        <w:t>Les prestations réalisées à prix unitaires s’ajoutent à ces montants.</w:t>
      </w:r>
      <w:bookmarkStart w:id="26" w:name="_Hlk59532767"/>
      <w:r w:rsidR="00F05453" w:rsidRPr="00FF560E">
        <w:t xml:space="preserve"> </w:t>
      </w:r>
      <w:r w:rsidR="004221E8" w:rsidRPr="00FF560E">
        <w:t xml:space="preserve">Les prix unitaires sont </w:t>
      </w:r>
      <w:r w:rsidR="002C622D" w:rsidRPr="00FF560E">
        <w:t>répertoriés</w:t>
      </w:r>
      <w:r w:rsidR="004221E8" w:rsidRPr="00FF560E">
        <w:t xml:space="preserve"> dans l’annexe financière</w:t>
      </w:r>
      <w:bookmarkEnd w:id="26"/>
      <w:r w:rsidR="004221E8" w:rsidRPr="00FF560E">
        <w:t>.</w:t>
      </w:r>
    </w:p>
    <w:p w14:paraId="41AD272C" w14:textId="77777777" w:rsidR="002814D1" w:rsidRPr="00FF560E" w:rsidRDefault="002814D1" w:rsidP="00133868">
      <w:pPr>
        <w:jc w:val="both"/>
        <w:rPr>
          <w:rFonts w:cs="Arial"/>
          <w:szCs w:val="19"/>
          <w:lang w:eastAsia="zh-CN"/>
        </w:rPr>
      </w:pPr>
    </w:p>
    <w:p w14:paraId="2AC497CE" w14:textId="35ABD918" w:rsidR="002814D1" w:rsidRPr="00FF560E" w:rsidRDefault="002814D1" w:rsidP="000A11EE">
      <w:pPr>
        <w:pStyle w:val="Titre3"/>
        <w:rPr>
          <w:szCs w:val="26"/>
        </w:rPr>
      </w:pPr>
      <w:bookmarkStart w:id="27" w:name="_Toc53682545"/>
      <w:r w:rsidRPr="00FF560E">
        <w:t>Article 4.2.3 – Durée prévisionnelle de l’opération</w:t>
      </w:r>
      <w:bookmarkEnd w:id="27"/>
    </w:p>
    <w:p w14:paraId="530084FD" w14:textId="77777777" w:rsidR="002814D1" w:rsidRDefault="002814D1" w:rsidP="00133868">
      <w:pPr>
        <w:jc w:val="both"/>
        <w:rPr>
          <w:szCs w:val="19"/>
        </w:rPr>
      </w:pPr>
      <w:r w:rsidRPr="00FF560E">
        <w:rPr>
          <w:color w:val="000000" w:themeColor="text1"/>
          <w:szCs w:val="19"/>
        </w:rPr>
        <w:t xml:space="preserve">Le contrat est établi pour une durée d'opération prévisionnelle de </w:t>
      </w:r>
      <w:r w:rsidRPr="00FF560E">
        <w:rPr>
          <w:rFonts w:cs="Arial"/>
          <w:szCs w:val="19"/>
          <w:shd w:val="clear" w:color="auto" w:fill="D0F1F8"/>
          <w:lang w:eastAsia="zh-CN"/>
        </w:rPr>
        <w:tab/>
        <w:t xml:space="preserve">    </w:t>
      </w:r>
      <w:r w:rsidRPr="00FF560E">
        <w:rPr>
          <w:color w:val="000000" w:themeColor="text1"/>
          <w:szCs w:val="19"/>
        </w:rPr>
        <w:t xml:space="preserve">mois dont </w:t>
      </w:r>
      <w:r w:rsidRPr="00FF560E">
        <w:rPr>
          <w:rFonts w:cs="Arial"/>
          <w:szCs w:val="19"/>
          <w:shd w:val="clear" w:color="auto" w:fill="D0F1F8"/>
          <w:lang w:eastAsia="zh-CN"/>
        </w:rPr>
        <w:t xml:space="preserve">      </w:t>
      </w:r>
      <w:r w:rsidRPr="00FF560E">
        <w:rPr>
          <w:color w:val="000000" w:themeColor="text1"/>
          <w:szCs w:val="19"/>
        </w:rPr>
        <w:t>mois de chantier</w:t>
      </w:r>
      <w:r w:rsidR="001A7FD0" w:rsidRPr="00FF560E">
        <w:rPr>
          <w:color w:val="000000" w:themeColor="text1"/>
          <w:szCs w:val="19"/>
        </w:rPr>
        <w:t xml:space="preserve">, </w:t>
      </w:r>
      <w:r w:rsidR="001A7FD0" w:rsidRPr="00FF560E">
        <w:rPr>
          <w:szCs w:val="19"/>
        </w:rPr>
        <w:t xml:space="preserve">hors </w:t>
      </w:r>
      <w:r w:rsidR="00BE1D11" w:rsidRPr="00FF560E">
        <w:rPr>
          <w:szCs w:val="19"/>
        </w:rPr>
        <w:t>période de garantie de parfait achèvement.</w:t>
      </w:r>
      <w:r w:rsidRPr="00FF560E">
        <w:rPr>
          <w:szCs w:val="19"/>
        </w:rPr>
        <w:t xml:space="preserve"> </w:t>
      </w:r>
    </w:p>
    <w:p w14:paraId="364E9FA0" w14:textId="77777777" w:rsidR="00045F74" w:rsidRDefault="00045F74" w:rsidP="00045F74">
      <w:bookmarkStart w:id="28" w:name="_Toc17724330"/>
    </w:p>
    <w:p w14:paraId="49208C2C" w14:textId="77777777" w:rsidR="00045F74" w:rsidRDefault="00045F74" w:rsidP="00045F74"/>
    <w:p w14:paraId="7BABFBA1" w14:textId="77777777" w:rsidR="00045F74" w:rsidRDefault="00045F74" w:rsidP="00045F74"/>
    <w:p w14:paraId="0672DFCB" w14:textId="77777777" w:rsidR="00045F74" w:rsidRDefault="00045F74" w:rsidP="00045F74"/>
    <w:p w14:paraId="0011DF58" w14:textId="77777777" w:rsidR="00045F74" w:rsidRDefault="00045F74" w:rsidP="00045F74"/>
    <w:p w14:paraId="0283FC5E" w14:textId="77777777" w:rsidR="00045F74" w:rsidRDefault="00045F74" w:rsidP="00045F74"/>
    <w:p w14:paraId="1491971A" w14:textId="77777777" w:rsidR="00045F74" w:rsidRDefault="00045F74" w:rsidP="00045F74"/>
    <w:p w14:paraId="40ED1731" w14:textId="77777777" w:rsidR="00045F74" w:rsidRPr="00B3134F" w:rsidRDefault="00045F74" w:rsidP="00045F74">
      <w:pPr>
        <w:rPr>
          <w:rFonts w:eastAsia="DengXian Light"/>
          <w:b/>
          <w:bCs/>
          <w:color w:val="244061" w:themeColor="accent1" w:themeShade="80"/>
          <w:sz w:val="20"/>
          <w:szCs w:val="20"/>
        </w:rPr>
      </w:pPr>
    </w:p>
    <w:p w14:paraId="0F792624" w14:textId="123C81DC" w:rsidR="00E84A51" w:rsidRPr="00FF560E" w:rsidRDefault="00E84A51" w:rsidP="00B3134F">
      <w:pPr>
        <w:pStyle w:val="Titre3"/>
      </w:pPr>
      <w:r w:rsidRPr="00FF560E">
        <w:t xml:space="preserve">ARTICLE 5 – </w:t>
      </w:r>
      <w:bookmarkEnd w:id="28"/>
      <w:r w:rsidR="00B01251" w:rsidRPr="00B3134F">
        <w:t xml:space="preserve">DESCRIPTION DES MISSIONS </w:t>
      </w:r>
    </w:p>
    <w:p w14:paraId="5CF10307" w14:textId="735DBFBA" w:rsidR="00935044" w:rsidRPr="00B3134F" w:rsidRDefault="00935044" w:rsidP="00133868">
      <w:pPr>
        <w:jc w:val="both"/>
        <w:rPr>
          <w:szCs w:val="19"/>
        </w:rPr>
      </w:pPr>
      <w:r w:rsidRPr="00B3134F">
        <w:rPr>
          <w:szCs w:val="19"/>
        </w:rPr>
        <w:t>L’architecte réalise les missions retenues au titre de l’article 2.3 ; la description de l’ensemble des missions, y compris celles non retenues, est donné</w:t>
      </w:r>
      <w:r w:rsidR="001D70A6" w:rsidRPr="00B3134F">
        <w:rPr>
          <w:szCs w:val="19"/>
        </w:rPr>
        <w:t>e</w:t>
      </w:r>
      <w:r w:rsidRPr="00B3134F">
        <w:rPr>
          <w:szCs w:val="19"/>
        </w:rPr>
        <w:t xml:space="preserve"> </w:t>
      </w:r>
      <w:r w:rsidR="00070159" w:rsidRPr="00B3134F">
        <w:rPr>
          <w:szCs w:val="19"/>
        </w:rPr>
        <w:t>c</w:t>
      </w:r>
      <w:r w:rsidRPr="00B3134F">
        <w:rPr>
          <w:szCs w:val="19"/>
        </w:rPr>
        <w:t>i</w:t>
      </w:r>
      <w:r w:rsidR="00070159" w:rsidRPr="00B3134F">
        <w:rPr>
          <w:szCs w:val="19"/>
        </w:rPr>
        <w:t>-</w:t>
      </w:r>
      <w:r w:rsidRPr="00B3134F">
        <w:rPr>
          <w:szCs w:val="19"/>
        </w:rPr>
        <w:t>aprè</w:t>
      </w:r>
      <w:r w:rsidR="00070159" w:rsidRPr="00B3134F">
        <w:rPr>
          <w:szCs w:val="19"/>
        </w:rPr>
        <w:t>s.</w:t>
      </w:r>
    </w:p>
    <w:p w14:paraId="1B60554F" w14:textId="77777777" w:rsidR="00935044" w:rsidRPr="00B3134F" w:rsidRDefault="00935044" w:rsidP="00133868">
      <w:pPr>
        <w:jc w:val="both"/>
        <w:rPr>
          <w:szCs w:val="19"/>
        </w:rPr>
      </w:pPr>
    </w:p>
    <w:p w14:paraId="35B8DE3D" w14:textId="08980B85" w:rsidR="00FA60DC" w:rsidRPr="00FF560E" w:rsidRDefault="00441C13" w:rsidP="00133868">
      <w:pPr>
        <w:jc w:val="both"/>
        <w:rPr>
          <w:szCs w:val="19"/>
        </w:rPr>
      </w:pPr>
      <w:r w:rsidRPr="00FF560E">
        <w:rPr>
          <w:szCs w:val="19"/>
        </w:rPr>
        <w:t xml:space="preserve">La réalisation de la mission de l’architecte est conditionnée par la remise par le maître d’ouvrage des études réalisées par les autres </w:t>
      </w:r>
      <w:r w:rsidR="00AC01CE" w:rsidRPr="00FF560E">
        <w:rPr>
          <w:szCs w:val="19"/>
        </w:rPr>
        <w:t>prestataires</w:t>
      </w:r>
      <w:r w:rsidRPr="00FF560E">
        <w:rPr>
          <w:szCs w:val="19"/>
        </w:rPr>
        <w:t xml:space="preserve"> avec lesquels </w:t>
      </w:r>
      <w:r w:rsidR="001F53BD" w:rsidRPr="00FF560E">
        <w:rPr>
          <w:szCs w:val="19"/>
        </w:rPr>
        <w:t>il</w:t>
      </w:r>
      <w:r w:rsidRPr="00FF560E">
        <w:rPr>
          <w:szCs w:val="19"/>
        </w:rPr>
        <w:t xml:space="preserve"> a contracté par contrats séparés</w:t>
      </w:r>
      <w:r w:rsidR="00BB4157" w:rsidRPr="00FF560E">
        <w:rPr>
          <w:szCs w:val="19"/>
        </w:rPr>
        <w:t>, ces études étant détaillées aux articles ci-après</w:t>
      </w:r>
      <w:r w:rsidR="00A83AB2" w:rsidRPr="00FF560E">
        <w:rPr>
          <w:szCs w:val="19"/>
        </w:rPr>
        <w:t>. L</w:t>
      </w:r>
      <w:r w:rsidR="00BB4157" w:rsidRPr="00FF560E">
        <w:rPr>
          <w:szCs w:val="19"/>
        </w:rPr>
        <w:t xml:space="preserve">e cas échéant, selon la nature et la complexité de l’opération, </w:t>
      </w:r>
      <w:r w:rsidR="00A83AB2" w:rsidRPr="00FF560E">
        <w:rPr>
          <w:szCs w:val="19"/>
        </w:rPr>
        <w:t xml:space="preserve">elles sont </w:t>
      </w:r>
      <w:r w:rsidR="00BB4157" w:rsidRPr="00FF560E">
        <w:rPr>
          <w:szCs w:val="19"/>
        </w:rPr>
        <w:t>complétées dans une liste annexée au présent contrat.</w:t>
      </w:r>
    </w:p>
    <w:p w14:paraId="1032959E" w14:textId="77777777" w:rsidR="00FA60DC" w:rsidRPr="00FF560E" w:rsidRDefault="00FA60DC" w:rsidP="00133868">
      <w:pPr>
        <w:jc w:val="both"/>
        <w:rPr>
          <w:color w:val="000000" w:themeColor="text1"/>
          <w:szCs w:val="19"/>
        </w:rPr>
      </w:pPr>
    </w:p>
    <w:p w14:paraId="7FA27E80" w14:textId="28B519E6" w:rsidR="009531CC" w:rsidRPr="00FF560E" w:rsidRDefault="009531CC" w:rsidP="00416BF7">
      <w:pPr>
        <w:pStyle w:val="Titre2"/>
      </w:pPr>
      <w:r w:rsidRPr="00FF560E">
        <w:t>Article 5.</w:t>
      </w:r>
      <w:r w:rsidR="00B64066" w:rsidRPr="00FF560E">
        <w:t>1</w:t>
      </w:r>
      <w:r w:rsidRPr="00FF560E">
        <w:t xml:space="preserve"> – </w:t>
      </w:r>
      <w:r w:rsidR="00FF3C83" w:rsidRPr="00FF560E">
        <w:t>Description des éléments de la MISSION COMPLETE AVEC DIRECTION DES TRAVAUX</w:t>
      </w:r>
    </w:p>
    <w:p w14:paraId="17DBE5DF" w14:textId="77777777" w:rsidR="00EA5AC3" w:rsidRPr="00FF560E" w:rsidRDefault="00E31DA0" w:rsidP="000A11EE">
      <w:pPr>
        <w:pStyle w:val="Titre3"/>
        <w:rPr>
          <w:szCs w:val="26"/>
        </w:rPr>
      </w:pPr>
      <w:r w:rsidRPr="00FF560E">
        <w:t>Article 5.1.</w:t>
      </w:r>
      <w:r w:rsidR="003C2F57" w:rsidRPr="00FF560E">
        <w:t>1</w:t>
      </w:r>
      <w:r w:rsidRPr="00FF560E">
        <w:t xml:space="preserve"> – Avant-projet (AVP) </w:t>
      </w:r>
    </w:p>
    <w:p w14:paraId="6A0E48BE" w14:textId="77777777" w:rsidR="00DB4F9D" w:rsidRPr="00FF560E" w:rsidRDefault="002F0666" w:rsidP="00133868">
      <w:pPr>
        <w:autoSpaceDE w:val="0"/>
        <w:autoSpaceDN w:val="0"/>
        <w:adjustRightInd w:val="0"/>
        <w:jc w:val="both"/>
        <w:rPr>
          <w:rFonts w:cs="HelveticaNeue-Thin"/>
          <w:color w:val="000000" w:themeColor="text1"/>
          <w:szCs w:val="19"/>
        </w:rPr>
      </w:pPr>
      <w:r w:rsidRPr="00FF560E">
        <w:rPr>
          <w:rFonts w:cs="HelveticaNeue-Thin"/>
          <w:color w:val="000000" w:themeColor="text1"/>
          <w:szCs w:val="19"/>
        </w:rPr>
        <w:t>Les études d'avant-projet</w:t>
      </w:r>
      <w:r w:rsidR="00DB4F9D" w:rsidRPr="00FF560E">
        <w:rPr>
          <w:rFonts w:cs="HelveticaNeue-Thin"/>
          <w:color w:val="000000" w:themeColor="text1"/>
          <w:szCs w:val="19"/>
        </w:rPr>
        <w:t>, fondées sur la solution d'ensemble retenue et le programme précisé à l'issue des études préliminaires approuvées par le maître d’ouvrage, comprennent les études d'avant-projet sommaire et les études d'avant-projet définitif.</w:t>
      </w:r>
    </w:p>
    <w:p w14:paraId="41098BB9" w14:textId="77777777" w:rsidR="00DB4F9D" w:rsidRPr="00FF560E" w:rsidRDefault="00DB4F9D" w:rsidP="00133868">
      <w:pPr>
        <w:jc w:val="both"/>
        <w:rPr>
          <w:color w:val="000000" w:themeColor="text1"/>
          <w:szCs w:val="19"/>
        </w:rPr>
      </w:pPr>
    </w:p>
    <w:p w14:paraId="264204DC" w14:textId="77777777" w:rsidR="002D73E9" w:rsidRPr="00FF560E" w:rsidRDefault="002D73E9" w:rsidP="00133868">
      <w:pPr>
        <w:jc w:val="both"/>
        <w:rPr>
          <w:color w:val="000000" w:themeColor="text1"/>
          <w:szCs w:val="19"/>
        </w:rPr>
      </w:pPr>
      <w:r w:rsidRPr="00FF560E">
        <w:rPr>
          <w:color w:val="000000" w:themeColor="text1"/>
          <w:szCs w:val="19"/>
        </w:rPr>
        <w:t xml:space="preserve">S’il n’a pas réalisé les études préliminaires, l’architecte débute les études d’avant-projet en vérifiant l’adéquation du budget travaux avec le programme détaillé de l’opération. En cas d’inadéquation constatée, l’architecte </w:t>
      </w:r>
      <w:r w:rsidR="00D1491D" w:rsidRPr="00FF560E">
        <w:rPr>
          <w:color w:val="000000" w:themeColor="text1"/>
          <w:szCs w:val="19"/>
        </w:rPr>
        <w:t xml:space="preserve">informe le </w:t>
      </w:r>
      <w:r w:rsidR="00B167CC" w:rsidRPr="00FF560E">
        <w:rPr>
          <w:color w:val="000000" w:themeColor="text1"/>
          <w:szCs w:val="19"/>
        </w:rPr>
        <w:t>maître</w:t>
      </w:r>
      <w:r w:rsidRPr="00FF560E">
        <w:rPr>
          <w:color w:val="000000" w:themeColor="text1"/>
          <w:szCs w:val="19"/>
        </w:rPr>
        <w:t xml:space="preserve"> d’ouvrage </w:t>
      </w:r>
      <w:r w:rsidR="00D1491D" w:rsidRPr="00FF560E">
        <w:rPr>
          <w:color w:val="000000" w:themeColor="text1"/>
          <w:szCs w:val="19"/>
        </w:rPr>
        <w:t>d</w:t>
      </w:r>
      <w:r w:rsidRPr="00FF560E">
        <w:rPr>
          <w:color w:val="000000" w:themeColor="text1"/>
          <w:szCs w:val="19"/>
        </w:rPr>
        <w:t>es écarts</w:t>
      </w:r>
      <w:r w:rsidR="003856E1" w:rsidRPr="00FF560E">
        <w:rPr>
          <w:color w:val="000000" w:themeColor="text1"/>
          <w:szCs w:val="19"/>
        </w:rPr>
        <w:t xml:space="preserve"> constatés</w:t>
      </w:r>
      <w:r w:rsidRPr="00FF560E">
        <w:rPr>
          <w:color w:val="000000" w:themeColor="text1"/>
          <w:szCs w:val="19"/>
        </w:rPr>
        <w:t xml:space="preserve"> et </w:t>
      </w:r>
      <w:r w:rsidR="00752968" w:rsidRPr="00FF560E">
        <w:rPr>
          <w:color w:val="000000" w:themeColor="text1"/>
          <w:szCs w:val="19"/>
        </w:rPr>
        <w:t xml:space="preserve">propose des </w:t>
      </w:r>
      <w:r w:rsidRPr="00FF560E">
        <w:rPr>
          <w:color w:val="000000" w:themeColor="text1"/>
          <w:szCs w:val="19"/>
        </w:rPr>
        <w:t>adaptation</w:t>
      </w:r>
      <w:r w:rsidR="00752968" w:rsidRPr="00FF560E">
        <w:rPr>
          <w:color w:val="000000" w:themeColor="text1"/>
          <w:szCs w:val="19"/>
        </w:rPr>
        <w:t>s</w:t>
      </w:r>
      <w:r w:rsidRPr="00FF560E">
        <w:rPr>
          <w:color w:val="000000" w:themeColor="text1"/>
          <w:szCs w:val="19"/>
        </w:rPr>
        <w:t xml:space="preserve"> du programme ou du budget. </w:t>
      </w:r>
    </w:p>
    <w:p w14:paraId="4DC13ECB" w14:textId="77777777" w:rsidR="004240E0" w:rsidRPr="00FF560E" w:rsidRDefault="004240E0" w:rsidP="00133868">
      <w:pPr>
        <w:jc w:val="both"/>
        <w:rPr>
          <w:color w:val="000000" w:themeColor="text1"/>
          <w:szCs w:val="19"/>
        </w:rPr>
      </w:pPr>
    </w:p>
    <w:p w14:paraId="0992C78B" w14:textId="77777777" w:rsidR="002D73E9" w:rsidRPr="00FF560E" w:rsidRDefault="002D73E9" w:rsidP="00133868">
      <w:pPr>
        <w:jc w:val="both"/>
        <w:rPr>
          <w:color w:val="000000" w:themeColor="text1"/>
          <w:szCs w:val="19"/>
        </w:rPr>
      </w:pPr>
      <w:r w:rsidRPr="00FF560E">
        <w:rPr>
          <w:color w:val="000000" w:themeColor="text1"/>
          <w:szCs w:val="19"/>
        </w:rPr>
        <w:t xml:space="preserve">En cas de refus ou d’impossibilité du </w:t>
      </w:r>
      <w:r w:rsidR="00B167CC" w:rsidRPr="00FF560E">
        <w:rPr>
          <w:color w:val="000000" w:themeColor="text1"/>
          <w:szCs w:val="19"/>
        </w:rPr>
        <w:t>maître</w:t>
      </w:r>
      <w:r w:rsidRPr="00FF560E">
        <w:rPr>
          <w:color w:val="000000" w:themeColor="text1"/>
          <w:szCs w:val="19"/>
        </w:rPr>
        <w:t xml:space="preserve"> d’ouvrage de procéder à ces ajustements, l’architecte peut solliciter </w:t>
      </w:r>
      <w:r w:rsidR="00B60E7C" w:rsidRPr="00FF560E">
        <w:rPr>
          <w:color w:val="000000" w:themeColor="text1"/>
          <w:szCs w:val="19"/>
        </w:rPr>
        <w:t>la résiliation</w:t>
      </w:r>
      <w:r w:rsidRPr="00FF560E">
        <w:rPr>
          <w:color w:val="000000" w:themeColor="text1"/>
          <w:szCs w:val="19"/>
        </w:rPr>
        <w:t xml:space="preserve"> du contrat dans les conditions définies à l’article 1</w:t>
      </w:r>
      <w:r w:rsidR="00A6558E" w:rsidRPr="00FF560E">
        <w:rPr>
          <w:color w:val="000000" w:themeColor="text1"/>
          <w:szCs w:val="19"/>
        </w:rPr>
        <w:t>6</w:t>
      </w:r>
      <w:r w:rsidRPr="00FF560E">
        <w:rPr>
          <w:color w:val="000000" w:themeColor="text1"/>
          <w:szCs w:val="19"/>
        </w:rPr>
        <w:t xml:space="preserve">. </w:t>
      </w:r>
    </w:p>
    <w:p w14:paraId="5EFDD225" w14:textId="77777777" w:rsidR="003856E1" w:rsidRPr="00FF560E" w:rsidRDefault="003856E1" w:rsidP="00133868">
      <w:pPr>
        <w:jc w:val="both"/>
        <w:rPr>
          <w:color w:val="000000" w:themeColor="text1"/>
          <w:szCs w:val="19"/>
        </w:rPr>
      </w:pPr>
    </w:p>
    <w:p w14:paraId="4A73CD8D" w14:textId="6610E16D" w:rsidR="002D73E9" w:rsidRPr="00BB0D71" w:rsidRDefault="002D73E9" w:rsidP="00133868">
      <w:pPr>
        <w:jc w:val="both"/>
        <w:rPr>
          <w:color w:val="000000" w:themeColor="text1"/>
          <w:szCs w:val="19"/>
        </w:rPr>
      </w:pPr>
      <w:r w:rsidRPr="00B3134F">
        <w:rPr>
          <w:color w:val="000000" w:themeColor="text1"/>
          <w:szCs w:val="19"/>
        </w:rPr>
        <w:t xml:space="preserve">Si le </w:t>
      </w:r>
      <w:r w:rsidR="00B167CC" w:rsidRPr="00B3134F">
        <w:rPr>
          <w:color w:val="000000" w:themeColor="text1"/>
          <w:szCs w:val="19"/>
        </w:rPr>
        <w:t>maître</w:t>
      </w:r>
      <w:r w:rsidRPr="00B3134F">
        <w:rPr>
          <w:color w:val="000000" w:themeColor="text1"/>
          <w:szCs w:val="19"/>
        </w:rPr>
        <w:t xml:space="preserve"> d’ouvrage adapte les conditions de réalisation de l’opération, les modifications du programme ou du budget</w:t>
      </w:r>
      <w:r w:rsidR="00BB0D71" w:rsidRPr="00B3134F">
        <w:rPr>
          <w:color w:val="000000" w:themeColor="text1"/>
          <w:szCs w:val="19"/>
        </w:rPr>
        <w:t xml:space="preserve"> et le cas échéant </w:t>
      </w:r>
      <w:r w:rsidR="00D10D29" w:rsidRPr="00B3134F">
        <w:rPr>
          <w:color w:val="000000" w:themeColor="text1"/>
          <w:szCs w:val="19"/>
        </w:rPr>
        <w:t xml:space="preserve">de la rémunération de l’architecte </w:t>
      </w:r>
      <w:r w:rsidRPr="00B3134F">
        <w:rPr>
          <w:color w:val="000000" w:themeColor="text1"/>
          <w:szCs w:val="19"/>
        </w:rPr>
        <w:t>sont arrêtées par avenant</w:t>
      </w:r>
      <w:r w:rsidR="00B3134F">
        <w:rPr>
          <w:color w:val="000000" w:themeColor="text1"/>
          <w:szCs w:val="19"/>
        </w:rPr>
        <w:t>.</w:t>
      </w:r>
      <w:r w:rsidRPr="00BB0D71">
        <w:rPr>
          <w:color w:val="000000" w:themeColor="text1"/>
          <w:szCs w:val="19"/>
        </w:rPr>
        <w:t xml:space="preserve"> </w:t>
      </w:r>
    </w:p>
    <w:p w14:paraId="382679ED" w14:textId="77777777" w:rsidR="00A6558E" w:rsidRPr="00FF560E" w:rsidRDefault="00A6558E" w:rsidP="00133868">
      <w:pPr>
        <w:rPr>
          <w:b/>
          <w:color w:val="000000" w:themeColor="text1"/>
        </w:rPr>
      </w:pPr>
    </w:p>
    <w:p w14:paraId="3720418E" w14:textId="77777777" w:rsidR="00EA5AC3" w:rsidRPr="00FF560E" w:rsidRDefault="00CA3996" w:rsidP="00416BF7">
      <w:pPr>
        <w:pStyle w:val="Titre4"/>
        <w:rPr>
          <w:rFonts w:eastAsia="DengXian Light"/>
        </w:rPr>
      </w:pPr>
      <w:r w:rsidRPr="00FF560E">
        <w:t xml:space="preserve">Article </w:t>
      </w:r>
      <w:r w:rsidR="00755C5E" w:rsidRPr="00FF560E">
        <w:t>5.1.</w:t>
      </w:r>
      <w:r w:rsidR="00416BF7" w:rsidRPr="00FF560E">
        <w:t>1</w:t>
      </w:r>
      <w:r w:rsidR="00E06BBD" w:rsidRPr="00FF560E">
        <w:t xml:space="preserve">.1- </w:t>
      </w:r>
      <w:r w:rsidR="00F65688" w:rsidRPr="00FF560E">
        <w:rPr>
          <w:rFonts w:eastAsia="DengXian Light"/>
        </w:rPr>
        <w:t>Avant-projet sommaire</w:t>
      </w:r>
      <w:r w:rsidR="00F65688" w:rsidRPr="00FF560E">
        <w:t xml:space="preserve"> </w:t>
      </w:r>
      <w:r w:rsidR="00755C5E" w:rsidRPr="00FF560E">
        <w:rPr>
          <w:rFonts w:eastAsia="DengXian Light"/>
        </w:rPr>
        <w:t>(APS)</w:t>
      </w:r>
    </w:p>
    <w:p w14:paraId="6B7FB0DC" w14:textId="126FDD05" w:rsidR="004A016F" w:rsidRPr="00FF560E" w:rsidRDefault="00E84A51" w:rsidP="00133868">
      <w:pPr>
        <w:jc w:val="both"/>
        <w:rPr>
          <w:rFonts w:cs="HelveticaNeue-Thin"/>
          <w:color w:val="000000" w:themeColor="text1"/>
          <w:szCs w:val="19"/>
        </w:rPr>
      </w:pPr>
      <w:r w:rsidRPr="00FF560E">
        <w:rPr>
          <w:szCs w:val="19"/>
        </w:rPr>
        <w:t>L'architecte précise la conception générale en plan et en volume, propose les dispositions architecturales qui lui semblent les mieux à même de répondre au programme. Il arrête les dimensions principales de l’ouvrag</w:t>
      </w:r>
      <w:r w:rsidR="00DB4F9D" w:rsidRPr="00FF560E">
        <w:rPr>
          <w:szCs w:val="19"/>
        </w:rPr>
        <w:t xml:space="preserve">e ainsi que son aspect général, </w:t>
      </w:r>
      <w:r w:rsidR="00DB4F9D" w:rsidRPr="00FF560E">
        <w:rPr>
          <w:rFonts w:cs="HelveticaNeue-Thin"/>
          <w:color w:val="000000" w:themeColor="text1"/>
          <w:szCs w:val="19"/>
        </w:rPr>
        <w:t>intérieur et extérieur, ainsi que les intentions de traitement des espaces d'accompagnement.</w:t>
      </w:r>
    </w:p>
    <w:p w14:paraId="1CB0E4AE" w14:textId="77777777" w:rsidR="005D0021" w:rsidRPr="00FF560E" w:rsidRDefault="005D0021" w:rsidP="00133868">
      <w:pPr>
        <w:jc w:val="both"/>
        <w:rPr>
          <w:rFonts w:cs="HelveticaNeue-Thin"/>
          <w:szCs w:val="19"/>
        </w:rPr>
      </w:pPr>
    </w:p>
    <w:p w14:paraId="4941AB52" w14:textId="77777777" w:rsidR="00F86EB6" w:rsidRPr="00FF560E" w:rsidRDefault="00F86EB6" w:rsidP="00133868">
      <w:pPr>
        <w:jc w:val="both"/>
        <w:rPr>
          <w:szCs w:val="19"/>
        </w:rPr>
      </w:pPr>
      <w:r w:rsidRPr="00FF560E">
        <w:rPr>
          <w:szCs w:val="19"/>
        </w:rPr>
        <w:t xml:space="preserve">L’architecte </w:t>
      </w:r>
      <w:r w:rsidR="005E1F8B" w:rsidRPr="00FF560E">
        <w:rPr>
          <w:szCs w:val="19"/>
        </w:rPr>
        <w:t>donne un avis</w:t>
      </w:r>
      <w:r w:rsidRPr="00FF560E">
        <w:rPr>
          <w:szCs w:val="19"/>
        </w:rPr>
        <w:t xml:space="preserve"> </w:t>
      </w:r>
      <w:r w:rsidR="005E1F8B" w:rsidRPr="00FF560E">
        <w:rPr>
          <w:szCs w:val="19"/>
        </w:rPr>
        <w:t>sur la compatibilité</w:t>
      </w:r>
      <w:r w:rsidR="00121762" w:rsidRPr="00FF560E">
        <w:rPr>
          <w:szCs w:val="19"/>
        </w:rPr>
        <w:t xml:space="preserve">, avec le projet, </w:t>
      </w:r>
      <w:r w:rsidR="00C25611" w:rsidRPr="00FF560E">
        <w:rPr>
          <w:szCs w:val="19"/>
        </w:rPr>
        <w:t>de</w:t>
      </w:r>
      <w:r w:rsidRPr="00FF560E">
        <w:rPr>
          <w:szCs w:val="19"/>
        </w:rPr>
        <w:t xml:space="preserve"> l’estimation provisoire </w:t>
      </w:r>
      <w:r w:rsidR="00D94C0D" w:rsidRPr="00FF560E">
        <w:rPr>
          <w:szCs w:val="19"/>
        </w:rPr>
        <w:t>du coût prévisionnel des travaux par catégorie d’ouvrage fournie par le maître d’ouvrage. Il estime le délai global de réalisation de l’opération, le cas échéant avec découpage en tranches conditionnelles</w:t>
      </w:r>
      <w:r w:rsidR="00C25611" w:rsidRPr="00FF560E">
        <w:rPr>
          <w:szCs w:val="19"/>
        </w:rPr>
        <w:t>.</w:t>
      </w:r>
    </w:p>
    <w:p w14:paraId="775646E5" w14:textId="77777777" w:rsidR="00C25611" w:rsidRPr="00FF560E" w:rsidRDefault="00C25611" w:rsidP="00133868">
      <w:pPr>
        <w:jc w:val="both"/>
        <w:rPr>
          <w:szCs w:val="19"/>
        </w:rPr>
      </w:pPr>
    </w:p>
    <w:p w14:paraId="43EAC4CA" w14:textId="77777777" w:rsidR="00C25611" w:rsidRPr="00FF560E" w:rsidRDefault="00C25611" w:rsidP="00133868">
      <w:pPr>
        <w:jc w:val="both"/>
        <w:rPr>
          <w:szCs w:val="19"/>
        </w:rPr>
      </w:pPr>
      <w:r w:rsidRPr="00FF560E">
        <w:rPr>
          <w:szCs w:val="19"/>
        </w:rPr>
        <w:t>En cas d'incompatibilité, l'architecte propose une solution d'adaptation pour ren</w:t>
      </w:r>
      <w:r w:rsidR="00B317B4" w:rsidRPr="00FF560E">
        <w:rPr>
          <w:szCs w:val="19"/>
        </w:rPr>
        <w:t xml:space="preserve">dre le projet compatible avec le coût prévisionnel des travaux. Cette solution doit être approuvée par le </w:t>
      </w:r>
      <w:r w:rsidR="005D0021" w:rsidRPr="00FF560E">
        <w:rPr>
          <w:szCs w:val="19"/>
        </w:rPr>
        <w:t xml:space="preserve">maître d’ouvrage </w:t>
      </w:r>
      <w:r w:rsidR="00CE3368" w:rsidRPr="00FF560E">
        <w:rPr>
          <w:szCs w:val="19"/>
        </w:rPr>
        <w:t xml:space="preserve">dans les délais prévus à l'article </w:t>
      </w:r>
      <w:r w:rsidR="005D0021" w:rsidRPr="00FF560E">
        <w:rPr>
          <w:szCs w:val="19"/>
        </w:rPr>
        <w:t>6.2</w:t>
      </w:r>
      <w:r w:rsidR="00CE3368" w:rsidRPr="00FF560E">
        <w:rPr>
          <w:szCs w:val="19"/>
        </w:rPr>
        <w:t xml:space="preserve">. </w:t>
      </w:r>
    </w:p>
    <w:p w14:paraId="208C4E21" w14:textId="77777777" w:rsidR="00D94C0D" w:rsidRPr="00FF560E" w:rsidRDefault="00D94C0D" w:rsidP="00133868">
      <w:pPr>
        <w:jc w:val="both"/>
        <w:rPr>
          <w:szCs w:val="19"/>
        </w:rPr>
      </w:pPr>
    </w:p>
    <w:p w14:paraId="419E0C2C" w14:textId="77777777" w:rsidR="00003529" w:rsidRPr="00FF560E" w:rsidRDefault="00A8091E" w:rsidP="00133868">
      <w:pPr>
        <w:jc w:val="both"/>
        <w:rPr>
          <w:szCs w:val="19"/>
        </w:rPr>
      </w:pPr>
      <w:r w:rsidRPr="00FF560E">
        <w:rPr>
          <w:szCs w:val="19"/>
        </w:rPr>
        <w:t>L</w:t>
      </w:r>
      <w:r w:rsidR="0072313D" w:rsidRPr="00FF560E">
        <w:rPr>
          <w:szCs w:val="19"/>
        </w:rPr>
        <w:t xml:space="preserve">'architecte se prononce sur </w:t>
      </w:r>
      <w:r w:rsidR="00003529" w:rsidRPr="00FF560E">
        <w:rPr>
          <w:szCs w:val="19"/>
        </w:rPr>
        <w:t xml:space="preserve">les possibilités </w:t>
      </w:r>
      <w:r w:rsidRPr="00FF560E">
        <w:rPr>
          <w:szCs w:val="19"/>
        </w:rPr>
        <w:t xml:space="preserve">techniques </w:t>
      </w:r>
      <w:r w:rsidR="00003529" w:rsidRPr="00FF560E">
        <w:rPr>
          <w:szCs w:val="19"/>
        </w:rPr>
        <w:t xml:space="preserve">et </w:t>
      </w:r>
      <w:r w:rsidR="00160991" w:rsidRPr="00FF560E">
        <w:rPr>
          <w:szCs w:val="19"/>
        </w:rPr>
        <w:t xml:space="preserve">les </w:t>
      </w:r>
      <w:r w:rsidR="00003529" w:rsidRPr="00FF560E">
        <w:rPr>
          <w:szCs w:val="19"/>
        </w:rPr>
        <w:t>contraintes de raccordement aux différents réseaux</w:t>
      </w:r>
      <w:r w:rsidR="0072313D" w:rsidRPr="00FF560E">
        <w:rPr>
          <w:szCs w:val="19"/>
        </w:rPr>
        <w:t xml:space="preserve">. </w:t>
      </w:r>
      <w:r w:rsidR="00490648" w:rsidRPr="00FF560E">
        <w:rPr>
          <w:szCs w:val="19"/>
        </w:rPr>
        <w:t>Le cas échéant, i</w:t>
      </w:r>
      <w:r w:rsidR="0072313D" w:rsidRPr="00FF560E">
        <w:rPr>
          <w:szCs w:val="19"/>
        </w:rPr>
        <w:t>l</w:t>
      </w:r>
      <w:r w:rsidR="00160991" w:rsidRPr="00FF560E">
        <w:rPr>
          <w:szCs w:val="19"/>
        </w:rPr>
        <w:t xml:space="preserve"> </w:t>
      </w:r>
      <w:r w:rsidR="00003529" w:rsidRPr="00FF560E">
        <w:rPr>
          <w:szCs w:val="19"/>
        </w:rPr>
        <w:t>propose</w:t>
      </w:r>
      <w:r w:rsidR="00884280" w:rsidRPr="00FF560E">
        <w:rPr>
          <w:szCs w:val="19"/>
        </w:rPr>
        <w:t xml:space="preserve"> </w:t>
      </w:r>
      <w:r w:rsidR="00003529" w:rsidRPr="00FF560E">
        <w:rPr>
          <w:szCs w:val="19"/>
        </w:rPr>
        <w:t xml:space="preserve">les dispositions pouvant être envisagées </w:t>
      </w:r>
      <w:r w:rsidR="00490648" w:rsidRPr="00FF560E">
        <w:rPr>
          <w:szCs w:val="19"/>
        </w:rPr>
        <w:t xml:space="preserve">et </w:t>
      </w:r>
      <w:r w:rsidR="00003529" w:rsidRPr="00FF560E">
        <w:rPr>
          <w:szCs w:val="19"/>
        </w:rPr>
        <w:t>les performances techniques à atteindre.</w:t>
      </w:r>
    </w:p>
    <w:p w14:paraId="6745D910" w14:textId="77777777" w:rsidR="005D0021" w:rsidRPr="00FF560E" w:rsidRDefault="005D0021" w:rsidP="00133868">
      <w:pPr>
        <w:tabs>
          <w:tab w:val="left" w:pos="993"/>
        </w:tabs>
        <w:autoSpaceDE w:val="0"/>
        <w:autoSpaceDN w:val="0"/>
        <w:adjustRightInd w:val="0"/>
        <w:jc w:val="both"/>
        <w:rPr>
          <w:rFonts w:cs="HelveticaNeue-Thin"/>
          <w:szCs w:val="19"/>
        </w:rPr>
      </w:pPr>
    </w:p>
    <w:p w14:paraId="7DA515EC" w14:textId="77777777" w:rsidR="005D0021" w:rsidRPr="00FF560E" w:rsidRDefault="005D0021" w:rsidP="00133868">
      <w:pPr>
        <w:tabs>
          <w:tab w:val="left" w:pos="993"/>
        </w:tabs>
        <w:autoSpaceDE w:val="0"/>
        <w:autoSpaceDN w:val="0"/>
        <w:adjustRightInd w:val="0"/>
        <w:jc w:val="both"/>
        <w:rPr>
          <w:rFonts w:cs="HelveticaNeue-Thin"/>
          <w:szCs w:val="19"/>
        </w:rPr>
      </w:pPr>
      <w:r w:rsidRPr="00FF560E">
        <w:rPr>
          <w:rFonts w:cs="HelveticaNeue-Thin"/>
          <w:szCs w:val="19"/>
        </w:rPr>
        <w:t xml:space="preserve">Dans le cadre de ces études d'APS, l’architecte participe aux réunions organisées par le maître d'ouvrage au cours desquelles sont </w:t>
      </w:r>
      <w:r w:rsidR="005F1401" w:rsidRPr="00FF560E">
        <w:rPr>
          <w:rFonts w:cs="HelveticaNeue-Thin"/>
          <w:szCs w:val="19"/>
        </w:rPr>
        <w:t>présentées</w:t>
      </w:r>
      <w:r w:rsidRPr="00FF560E">
        <w:rPr>
          <w:rFonts w:cs="HelveticaNeue-Thin"/>
          <w:szCs w:val="19"/>
        </w:rPr>
        <w:t xml:space="preserve"> les options architecturales, techniques et économiques proposées.</w:t>
      </w:r>
    </w:p>
    <w:p w14:paraId="4146FA24" w14:textId="77777777" w:rsidR="004A6850" w:rsidRPr="00FF560E" w:rsidRDefault="004A6850" w:rsidP="009A7C9D"/>
    <w:p w14:paraId="5AF71736" w14:textId="3C28FAAA" w:rsidR="004A6850" w:rsidRDefault="004A6850" w:rsidP="001975C7">
      <w:pPr>
        <w:pStyle w:val="Titre6"/>
      </w:pPr>
      <w:r w:rsidRPr="00FF560E">
        <w:t>Documents à transmettre à l’architecte</w:t>
      </w:r>
      <w:r w:rsidR="00D10D29">
        <w:t xml:space="preserve"> à la signature du contrat</w:t>
      </w:r>
    </w:p>
    <w:p w14:paraId="0C5BF1F0" w14:textId="77777777" w:rsidR="00B3134F" w:rsidRPr="00B3134F" w:rsidRDefault="00B3134F" w:rsidP="00B3134F"/>
    <w:p w14:paraId="54424E2E" w14:textId="77777777" w:rsidR="004A6850" w:rsidRPr="00FF560E" w:rsidRDefault="004A6850" w:rsidP="00133868">
      <w:pPr>
        <w:jc w:val="both"/>
        <w:rPr>
          <w:color w:val="000000" w:themeColor="text1"/>
          <w:szCs w:val="19"/>
        </w:rPr>
      </w:pPr>
      <w:r w:rsidRPr="00FF560E">
        <w:rPr>
          <w:iCs/>
          <w:color w:val="000000" w:themeColor="text1"/>
          <w:szCs w:val="19"/>
        </w:rPr>
        <w:t xml:space="preserve">Pour la réalisation de ses études, le maître d’ouvrage </w:t>
      </w:r>
      <w:r w:rsidR="00443A8B" w:rsidRPr="00FF560E">
        <w:rPr>
          <w:iCs/>
          <w:color w:val="000000" w:themeColor="text1"/>
          <w:szCs w:val="19"/>
        </w:rPr>
        <w:t>remet</w:t>
      </w:r>
      <w:r w:rsidRPr="00FF560E">
        <w:rPr>
          <w:iCs/>
          <w:color w:val="000000" w:themeColor="text1"/>
          <w:szCs w:val="19"/>
        </w:rPr>
        <w:t xml:space="preserve"> à l’architecte</w:t>
      </w:r>
      <w:r w:rsidRPr="00FF560E">
        <w:rPr>
          <w:color w:val="000000" w:themeColor="text1"/>
          <w:szCs w:val="19"/>
        </w:rPr>
        <w:t> :</w:t>
      </w:r>
      <w:r w:rsidR="007107D4" w:rsidRPr="00FF560E">
        <w:rPr>
          <w:color w:val="000000" w:themeColor="text1"/>
          <w:szCs w:val="19"/>
        </w:rPr>
        <w:t xml:space="preserve"> </w:t>
      </w:r>
    </w:p>
    <w:p w14:paraId="0EBE1334" w14:textId="77777777" w:rsidR="004A6850" w:rsidRPr="00FF560E" w:rsidRDefault="004A6850" w:rsidP="00133868">
      <w:pPr>
        <w:jc w:val="both"/>
        <w:rPr>
          <w:szCs w:val="19"/>
        </w:rPr>
      </w:pPr>
      <w:r w:rsidRPr="00FF560E">
        <w:rPr>
          <w:szCs w:val="19"/>
        </w:rPr>
        <w:t xml:space="preserve">- </w:t>
      </w:r>
      <w:r w:rsidR="00F05453" w:rsidRPr="00FF560E">
        <w:rPr>
          <w:szCs w:val="19"/>
        </w:rPr>
        <w:t>l</w:t>
      </w:r>
      <w:r w:rsidRPr="00FF560E">
        <w:rPr>
          <w:szCs w:val="19"/>
        </w:rPr>
        <w:t>es études préliminaires</w:t>
      </w:r>
      <w:r w:rsidR="000678F0" w:rsidRPr="00FF560E">
        <w:rPr>
          <w:szCs w:val="19"/>
        </w:rPr>
        <w:t>,</w:t>
      </w:r>
      <w:r w:rsidRPr="00FF560E">
        <w:rPr>
          <w:szCs w:val="19"/>
        </w:rPr>
        <w:t xml:space="preserve"> </w:t>
      </w:r>
    </w:p>
    <w:p w14:paraId="2CF37939" w14:textId="77777777" w:rsidR="004A6850" w:rsidRPr="00FF560E" w:rsidRDefault="004A6850" w:rsidP="00133868">
      <w:pPr>
        <w:jc w:val="both"/>
        <w:rPr>
          <w:szCs w:val="19"/>
        </w:rPr>
      </w:pPr>
      <w:r w:rsidRPr="00FF560E">
        <w:rPr>
          <w:szCs w:val="19"/>
        </w:rPr>
        <w:t>- le programme ajusté à l’issue des études préliminaires</w:t>
      </w:r>
      <w:r w:rsidR="000678F0" w:rsidRPr="00FF560E">
        <w:rPr>
          <w:szCs w:val="19"/>
        </w:rPr>
        <w:t>,</w:t>
      </w:r>
    </w:p>
    <w:p w14:paraId="137E568D" w14:textId="77777777" w:rsidR="004A6850" w:rsidRPr="00FF560E" w:rsidRDefault="004A6850" w:rsidP="00133868">
      <w:pPr>
        <w:jc w:val="both"/>
        <w:rPr>
          <w:szCs w:val="19"/>
        </w:rPr>
      </w:pPr>
      <w:r w:rsidRPr="00FF560E">
        <w:rPr>
          <w:szCs w:val="19"/>
        </w:rPr>
        <w:t>- l’estimation provisoire du coût prévisionnel des travaux par catégorie d’ouvrage</w:t>
      </w:r>
      <w:r w:rsidR="000678F0" w:rsidRPr="00FF560E">
        <w:rPr>
          <w:szCs w:val="19"/>
        </w:rPr>
        <w:t>,</w:t>
      </w:r>
    </w:p>
    <w:p w14:paraId="70CB26B4" w14:textId="77777777" w:rsidR="004A6850" w:rsidRPr="00FF560E" w:rsidRDefault="004A6850" w:rsidP="00133868">
      <w:pPr>
        <w:jc w:val="both"/>
        <w:rPr>
          <w:szCs w:val="19"/>
        </w:rPr>
      </w:pPr>
      <w:r w:rsidRPr="00FF560E">
        <w:rPr>
          <w:szCs w:val="19"/>
        </w:rPr>
        <w:lastRenderedPageBreak/>
        <w:t>- les options techniques envisagées</w:t>
      </w:r>
      <w:r w:rsidR="000678F0" w:rsidRPr="00FF560E">
        <w:rPr>
          <w:szCs w:val="19"/>
        </w:rPr>
        <w:t>,</w:t>
      </w:r>
      <w:r w:rsidRPr="00FF560E">
        <w:rPr>
          <w:szCs w:val="19"/>
        </w:rPr>
        <w:t xml:space="preserve"> </w:t>
      </w:r>
    </w:p>
    <w:p w14:paraId="3C98AC2B" w14:textId="18E4F639" w:rsidR="00EB231D" w:rsidRPr="00B3134F" w:rsidRDefault="00EB231D" w:rsidP="00133868">
      <w:pPr>
        <w:jc w:val="both"/>
        <w:rPr>
          <w:szCs w:val="19"/>
        </w:rPr>
      </w:pPr>
      <w:r w:rsidRPr="00B3134F">
        <w:t>- l’étude thermique</w:t>
      </w:r>
      <w:r w:rsidR="000678F0" w:rsidRPr="00B3134F">
        <w:t>,</w:t>
      </w:r>
      <w:r w:rsidR="00D10D29" w:rsidRPr="00B3134F">
        <w:t xml:space="preserve"> Attention cette étude n’est pas réalisée à ce stade de conception </w:t>
      </w:r>
    </w:p>
    <w:p w14:paraId="4811D34C" w14:textId="77777777" w:rsidR="004A6850" w:rsidRPr="00FF560E" w:rsidRDefault="004A6850" w:rsidP="00133868">
      <w:pPr>
        <w:jc w:val="both"/>
        <w:rPr>
          <w:szCs w:val="19"/>
        </w:rPr>
      </w:pPr>
      <w:r w:rsidRPr="00FF560E">
        <w:rPr>
          <w:szCs w:val="19"/>
        </w:rPr>
        <w:t>- les contraintes de raccordement aux différents réseaux.</w:t>
      </w:r>
    </w:p>
    <w:p w14:paraId="45AB4DE8" w14:textId="77777777" w:rsidR="001975C7" w:rsidRDefault="001975C7" w:rsidP="009A7C9D"/>
    <w:p w14:paraId="50324F77" w14:textId="77777777" w:rsidR="00045F74" w:rsidRDefault="00045F74" w:rsidP="009A7C9D"/>
    <w:p w14:paraId="3A8BA13F" w14:textId="77777777" w:rsidR="009F5538" w:rsidRDefault="004A6850" w:rsidP="00045F74">
      <w:pPr>
        <w:pStyle w:val="Titre6"/>
      </w:pPr>
      <w:r w:rsidRPr="00FF560E">
        <w:t>Livrables</w:t>
      </w:r>
    </w:p>
    <w:p w14:paraId="03F0C216" w14:textId="77777777" w:rsidR="00B3134F" w:rsidRPr="00B3134F" w:rsidRDefault="00B3134F" w:rsidP="00B3134F"/>
    <w:p w14:paraId="19B5D105" w14:textId="77777777" w:rsidR="007107D4" w:rsidRPr="00FF560E" w:rsidRDefault="007107D4" w:rsidP="00133868">
      <w:pPr>
        <w:jc w:val="both"/>
        <w:rPr>
          <w:szCs w:val="19"/>
        </w:rPr>
      </w:pPr>
      <w:r w:rsidRPr="00FF560E">
        <w:rPr>
          <w:szCs w:val="19"/>
        </w:rPr>
        <w:t>L’architecte remet au maître d’ouvrage les documents suivants :</w:t>
      </w:r>
    </w:p>
    <w:p w14:paraId="5AA6F184" w14:textId="77777777" w:rsidR="00045F74" w:rsidRPr="00FF560E" w:rsidRDefault="00045F74" w:rsidP="00133868">
      <w:pPr>
        <w:jc w:val="both"/>
        <w:rPr>
          <w:szCs w:val="19"/>
        </w:rPr>
      </w:pPr>
    </w:p>
    <w:p w14:paraId="49E3FA5B" w14:textId="77777777" w:rsidR="007107D4" w:rsidRPr="00FF560E" w:rsidRDefault="00165529" w:rsidP="00133868">
      <w:pPr>
        <w:jc w:val="both"/>
        <w:rPr>
          <w:iCs/>
          <w:color w:val="000000" w:themeColor="text1"/>
          <w:sz w:val="18"/>
          <w:szCs w:val="18"/>
          <w:u w:val="single"/>
        </w:rPr>
      </w:pPr>
      <w:r w:rsidRPr="00FF560E">
        <w:rPr>
          <w:iCs/>
          <w:color w:val="000000" w:themeColor="text1"/>
          <w:sz w:val="18"/>
          <w:szCs w:val="18"/>
          <w:u w:val="single"/>
        </w:rPr>
        <w:t xml:space="preserve">Documents </w:t>
      </w:r>
      <w:r w:rsidR="008B754B" w:rsidRPr="00FF560E">
        <w:rPr>
          <w:iCs/>
          <w:color w:val="000000" w:themeColor="text1"/>
          <w:sz w:val="18"/>
          <w:szCs w:val="18"/>
          <w:u w:val="single"/>
        </w:rPr>
        <w:t>« </w:t>
      </w:r>
      <w:r w:rsidRPr="00FF560E">
        <w:rPr>
          <w:iCs/>
          <w:color w:val="000000" w:themeColor="text1"/>
          <w:sz w:val="18"/>
          <w:szCs w:val="18"/>
          <w:u w:val="single"/>
        </w:rPr>
        <w:t>projet</w:t>
      </w:r>
      <w:r w:rsidR="008B754B" w:rsidRPr="00FF560E">
        <w:rPr>
          <w:iCs/>
          <w:color w:val="000000" w:themeColor="text1"/>
          <w:sz w:val="18"/>
          <w:szCs w:val="18"/>
          <w:u w:val="single"/>
        </w:rPr>
        <w:t> »</w:t>
      </w:r>
    </w:p>
    <w:p w14:paraId="4A084B73" w14:textId="77777777" w:rsidR="0055180F" w:rsidRPr="00FF560E" w:rsidRDefault="005279C7" w:rsidP="007308D2">
      <w:pPr>
        <w:jc w:val="both"/>
        <w:rPr>
          <w:color w:val="000000" w:themeColor="text1"/>
          <w:szCs w:val="19"/>
        </w:rPr>
      </w:pPr>
      <w:r w:rsidRPr="00FF560E">
        <w:rPr>
          <w:color w:val="000000" w:themeColor="text1"/>
          <w:szCs w:val="19"/>
        </w:rPr>
        <w:t xml:space="preserve">- </w:t>
      </w:r>
      <w:r w:rsidR="00F05453" w:rsidRPr="00FF560E">
        <w:rPr>
          <w:color w:val="000000" w:themeColor="text1"/>
          <w:szCs w:val="19"/>
        </w:rPr>
        <w:t>u</w:t>
      </w:r>
      <w:r w:rsidRPr="00FF560E">
        <w:rPr>
          <w:color w:val="000000" w:themeColor="text1"/>
          <w:szCs w:val="19"/>
        </w:rPr>
        <w:t>ne note de présentation exposant l’approche générale du projet et du parti architectural, ainsi que les principales dispositions environnementales</w:t>
      </w:r>
      <w:r w:rsidR="00844CE0" w:rsidRPr="00FF560E">
        <w:rPr>
          <w:color w:val="000000" w:themeColor="text1"/>
          <w:szCs w:val="19"/>
        </w:rPr>
        <w:t xml:space="preserve"> proposées</w:t>
      </w:r>
      <w:r w:rsidR="00F05453" w:rsidRPr="00FF560E">
        <w:rPr>
          <w:color w:val="000000" w:themeColor="text1"/>
          <w:szCs w:val="19"/>
        </w:rPr>
        <w:t>,</w:t>
      </w:r>
    </w:p>
    <w:p w14:paraId="3B43652D" w14:textId="77777777" w:rsidR="005279C7" w:rsidRPr="00FF560E" w:rsidRDefault="002616D0" w:rsidP="002616D0">
      <w:pPr>
        <w:jc w:val="both"/>
        <w:rPr>
          <w:color w:val="000000" w:themeColor="text1"/>
          <w:szCs w:val="19"/>
        </w:rPr>
      </w:pPr>
      <w:bookmarkStart w:id="29" w:name="_Hlk59536795"/>
      <w:r w:rsidRPr="00FF560E">
        <w:rPr>
          <w:color w:val="000000" w:themeColor="text1"/>
          <w:szCs w:val="19"/>
        </w:rPr>
        <w:t>-</w:t>
      </w:r>
      <w:r w:rsidR="00F05453" w:rsidRPr="00FF560E">
        <w:rPr>
          <w:color w:val="000000" w:themeColor="text1"/>
          <w:szCs w:val="19"/>
        </w:rPr>
        <w:t xml:space="preserve"> u</w:t>
      </w:r>
      <w:r w:rsidR="00BD18FE" w:rsidRPr="00FF560E">
        <w:rPr>
          <w:color w:val="000000" w:themeColor="text1"/>
          <w:szCs w:val="19"/>
        </w:rPr>
        <w:t>ne note de présentation des principales dispositions prises</w:t>
      </w:r>
      <w:r w:rsidRPr="00FF560E">
        <w:rPr>
          <w:color w:val="000000" w:themeColor="text1"/>
          <w:szCs w:val="19"/>
        </w:rPr>
        <w:t xml:space="preserve"> </w:t>
      </w:r>
      <w:r w:rsidR="00DB263F" w:rsidRPr="00FF560E">
        <w:rPr>
          <w:color w:val="000000" w:themeColor="text1"/>
          <w:szCs w:val="19"/>
        </w:rPr>
        <w:t xml:space="preserve">dans la conception </w:t>
      </w:r>
      <w:r w:rsidRPr="00FF560E">
        <w:rPr>
          <w:color w:val="000000" w:themeColor="text1"/>
          <w:szCs w:val="19"/>
        </w:rPr>
        <w:t>en terme</w:t>
      </w:r>
      <w:r w:rsidR="00DB263F" w:rsidRPr="00FF560E">
        <w:rPr>
          <w:color w:val="000000" w:themeColor="text1"/>
          <w:szCs w:val="19"/>
        </w:rPr>
        <w:t>s</w:t>
      </w:r>
      <w:r w:rsidRPr="00FF560E">
        <w:rPr>
          <w:color w:val="000000" w:themeColor="text1"/>
          <w:szCs w:val="19"/>
        </w:rPr>
        <w:t xml:space="preserve"> de sécurité et d’accessibilité</w:t>
      </w:r>
      <w:r w:rsidR="00F05453" w:rsidRPr="00FF560E">
        <w:rPr>
          <w:color w:val="000000" w:themeColor="text1"/>
          <w:szCs w:val="19"/>
        </w:rPr>
        <w:t>,</w:t>
      </w:r>
    </w:p>
    <w:bookmarkEnd w:id="29"/>
    <w:p w14:paraId="238D467E" w14:textId="77777777" w:rsidR="00165529" w:rsidRPr="00FF560E" w:rsidRDefault="00F37081" w:rsidP="00133868">
      <w:pPr>
        <w:jc w:val="both"/>
        <w:rPr>
          <w:color w:val="000000" w:themeColor="text1"/>
          <w:szCs w:val="19"/>
        </w:rPr>
      </w:pPr>
      <w:r w:rsidRPr="00FF560E">
        <w:rPr>
          <w:color w:val="000000" w:themeColor="text1"/>
          <w:szCs w:val="19"/>
        </w:rPr>
        <w:t xml:space="preserve">- </w:t>
      </w:r>
      <w:r w:rsidR="00F05453" w:rsidRPr="00FF560E">
        <w:rPr>
          <w:color w:val="000000" w:themeColor="text1"/>
          <w:szCs w:val="19"/>
        </w:rPr>
        <w:t>u</w:t>
      </w:r>
      <w:r w:rsidR="00AF21DC" w:rsidRPr="00FF560E">
        <w:rPr>
          <w:color w:val="000000" w:themeColor="text1"/>
          <w:szCs w:val="19"/>
        </w:rPr>
        <w:t xml:space="preserve">ne </w:t>
      </w:r>
      <w:r w:rsidR="00165529" w:rsidRPr="00FF560E">
        <w:rPr>
          <w:color w:val="000000" w:themeColor="text1"/>
          <w:szCs w:val="19"/>
        </w:rPr>
        <w:t>formalisation graphique de la solution précon</w:t>
      </w:r>
      <w:r w:rsidR="00AF21DC" w:rsidRPr="00FF560E">
        <w:rPr>
          <w:color w:val="000000" w:themeColor="text1"/>
          <w:szCs w:val="19"/>
        </w:rPr>
        <w:t>isée</w:t>
      </w:r>
      <w:r w:rsidR="00165529" w:rsidRPr="00FF560E">
        <w:rPr>
          <w:color w:val="000000" w:themeColor="text1"/>
          <w:szCs w:val="19"/>
        </w:rPr>
        <w:t xml:space="preserve"> </w:t>
      </w:r>
      <w:r w:rsidR="00AF21DC" w:rsidRPr="00FF560E">
        <w:rPr>
          <w:color w:val="000000" w:themeColor="text1"/>
          <w:szCs w:val="19"/>
        </w:rPr>
        <w:t>comprenant</w:t>
      </w:r>
      <w:r w:rsidR="0007165E" w:rsidRPr="00FF560E">
        <w:rPr>
          <w:color w:val="000000" w:themeColor="text1"/>
          <w:szCs w:val="19"/>
        </w:rPr>
        <w:t xml:space="preserve"> </w:t>
      </w:r>
      <w:r w:rsidR="00165529" w:rsidRPr="00FF560E">
        <w:rPr>
          <w:color w:val="000000" w:themeColor="text1"/>
          <w:szCs w:val="19"/>
        </w:rPr>
        <w:t>:</w:t>
      </w:r>
    </w:p>
    <w:p w14:paraId="7DD60CC3" w14:textId="77777777" w:rsidR="00165529" w:rsidRPr="00FF560E" w:rsidRDefault="005D0021" w:rsidP="00133868">
      <w:pPr>
        <w:tabs>
          <w:tab w:val="left" w:pos="426"/>
        </w:tabs>
        <w:ind w:left="426"/>
        <w:jc w:val="both"/>
        <w:rPr>
          <w:color w:val="000000" w:themeColor="text1"/>
        </w:rPr>
      </w:pPr>
      <w:r w:rsidRPr="00FF560E">
        <w:rPr>
          <w:color w:val="000000" w:themeColor="text1"/>
        </w:rPr>
        <w:t xml:space="preserve">. </w:t>
      </w:r>
      <w:proofErr w:type="gramStart"/>
      <w:r w:rsidR="00AF21DC" w:rsidRPr="00FF560E">
        <w:rPr>
          <w:color w:val="000000" w:themeColor="text1"/>
        </w:rPr>
        <w:t>un</w:t>
      </w:r>
      <w:proofErr w:type="gramEnd"/>
      <w:r w:rsidR="00AF21DC" w:rsidRPr="00FF560E">
        <w:rPr>
          <w:color w:val="000000" w:themeColor="text1"/>
        </w:rPr>
        <w:t xml:space="preserve"> </w:t>
      </w:r>
      <w:r w:rsidR="00165529" w:rsidRPr="00FF560E">
        <w:rPr>
          <w:color w:val="000000" w:themeColor="text1"/>
        </w:rPr>
        <w:t>plan d’insertion dans l’environnement</w:t>
      </w:r>
      <w:r w:rsidR="000678F0" w:rsidRPr="00FF560E">
        <w:rPr>
          <w:color w:val="000000" w:themeColor="text1"/>
        </w:rPr>
        <w:t>,</w:t>
      </w:r>
    </w:p>
    <w:p w14:paraId="17B48F80" w14:textId="77777777" w:rsidR="005D0021" w:rsidRPr="00FF560E" w:rsidRDefault="005D0021" w:rsidP="00133868">
      <w:pPr>
        <w:tabs>
          <w:tab w:val="left" w:pos="426"/>
        </w:tabs>
        <w:ind w:left="426"/>
        <w:jc w:val="both"/>
        <w:rPr>
          <w:color w:val="000000" w:themeColor="text1"/>
        </w:rPr>
      </w:pPr>
      <w:r w:rsidRPr="00FF560E">
        <w:rPr>
          <w:color w:val="000000" w:themeColor="text1"/>
        </w:rPr>
        <w:t xml:space="preserve">. </w:t>
      </w:r>
      <w:proofErr w:type="gramStart"/>
      <w:r w:rsidR="00AF21DC" w:rsidRPr="00FF560E">
        <w:rPr>
          <w:color w:val="000000" w:themeColor="text1"/>
        </w:rPr>
        <w:t>des</w:t>
      </w:r>
      <w:proofErr w:type="gramEnd"/>
      <w:r w:rsidR="00AF21DC" w:rsidRPr="00FF560E">
        <w:rPr>
          <w:color w:val="000000" w:themeColor="text1"/>
        </w:rPr>
        <w:t xml:space="preserve"> </w:t>
      </w:r>
      <w:r w:rsidR="00165529" w:rsidRPr="00FF560E">
        <w:rPr>
          <w:color w:val="000000" w:themeColor="text1"/>
        </w:rPr>
        <w:t>plans, coupes et élévations des constructions à l’échelle du 1/200 avec certains détails significatifs au 1/100</w:t>
      </w:r>
      <w:r w:rsidR="000678F0" w:rsidRPr="00FF560E">
        <w:rPr>
          <w:color w:val="000000" w:themeColor="text1"/>
        </w:rPr>
        <w:t>,</w:t>
      </w:r>
      <w:r w:rsidR="00165529" w:rsidRPr="00FF560E">
        <w:rPr>
          <w:color w:val="000000" w:themeColor="text1"/>
        </w:rPr>
        <w:t> </w:t>
      </w:r>
    </w:p>
    <w:p w14:paraId="04F1E251" w14:textId="77777777" w:rsidR="006D2ECB" w:rsidRPr="00FF560E" w:rsidRDefault="005D0021" w:rsidP="00133868">
      <w:pPr>
        <w:tabs>
          <w:tab w:val="left" w:pos="426"/>
        </w:tabs>
        <w:ind w:left="426"/>
        <w:jc w:val="both"/>
        <w:rPr>
          <w:szCs w:val="19"/>
        </w:rPr>
      </w:pPr>
      <w:r w:rsidRPr="00FF560E">
        <w:rPr>
          <w:color w:val="000000" w:themeColor="text1"/>
        </w:rPr>
        <w:t xml:space="preserve">. </w:t>
      </w:r>
      <w:proofErr w:type="gramStart"/>
      <w:r w:rsidR="006D2ECB" w:rsidRPr="00FF560E">
        <w:rPr>
          <w:color w:val="000000" w:themeColor="text1"/>
        </w:rPr>
        <w:t>un</w:t>
      </w:r>
      <w:proofErr w:type="gramEnd"/>
      <w:r w:rsidR="006D2ECB" w:rsidRPr="00FF560E">
        <w:rPr>
          <w:color w:val="000000" w:themeColor="text1"/>
        </w:rPr>
        <w:t xml:space="preserve"> descriptif des principes architecturaux retenus</w:t>
      </w:r>
      <w:r w:rsidR="00A431A0" w:rsidRPr="00FF560E">
        <w:rPr>
          <w:color w:val="000000" w:themeColor="text1"/>
          <w:sz w:val="20"/>
          <w:szCs w:val="20"/>
        </w:rPr>
        <w:t>,</w:t>
      </w:r>
      <w:r w:rsidRPr="00FF560E">
        <w:rPr>
          <w:color w:val="FF0000"/>
          <w:szCs w:val="19"/>
        </w:rPr>
        <w:t xml:space="preserve"> </w:t>
      </w:r>
      <w:r w:rsidR="00FA60DC" w:rsidRPr="00FF560E">
        <w:rPr>
          <w:szCs w:val="19"/>
        </w:rPr>
        <w:t xml:space="preserve">les descriptifs des principes techniques </w:t>
      </w:r>
      <w:r w:rsidR="0093709F" w:rsidRPr="00FF560E">
        <w:rPr>
          <w:szCs w:val="19"/>
        </w:rPr>
        <w:t>étant</w:t>
      </w:r>
      <w:r w:rsidR="00FA60DC" w:rsidRPr="00FF560E">
        <w:rPr>
          <w:szCs w:val="19"/>
        </w:rPr>
        <w:t xml:space="preserve"> exclus du périmètre du présent contrat</w:t>
      </w:r>
      <w:r w:rsidR="000678F0" w:rsidRPr="00FF560E">
        <w:rPr>
          <w:szCs w:val="19"/>
        </w:rPr>
        <w:t>,</w:t>
      </w:r>
    </w:p>
    <w:p w14:paraId="4E83F579" w14:textId="77777777" w:rsidR="00501A7B" w:rsidRPr="00FF560E" w:rsidRDefault="00F05453" w:rsidP="00133868">
      <w:pPr>
        <w:pStyle w:val="Paragraphedeliste"/>
        <w:numPr>
          <w:ilvl w:val="0"/>
          <w:numId w:val="9"/>
        </w:numPr>
        <w:ind w:left="142" w:hanging="142"/>
        <w:jc w:val="both"/>
        <w:rPr>
          <w:rFonts w:ascii="Verdana" w:hAnsi="Verdana"/>
          <w:color w:val="000000" w:themeColor="text1"/>
          <w:sz w:val="19"/>
          <w:szCs w:val="19"/>
        </w:rPr>
      </w:pPr>
      <w:proofErr w:type="gramStart"/>
      <w:r w:rsidRPr="00FF560E">
        <w:rPr>
          <w:rFonts w:ascii="Verdana" w:hAnsi="Verdana"/>
          <w:color w:val="000000" w:themeColor="text1"/>
          <w:sz w:val="19"/>
          <w:szCs w:val="19"/>
        </w:rPr>
        <w:t>u</w:t>
      </w:r>
      <w:r w:rsidR="00501A7B" w:rsidRPr="00FF560E">
        <w:rPr>
          <w:rFonts w:ascii="Verdana" w:hAnsi="Verdana"/>
          <w:color w:val="000000" w:themeColor="text1"/>
          <w:sz w:val="19"/>
          <w:szCs w:val="19"/>
        </w:rPr>
        <w:t>n</w:t>
      </w:r>
      <w:proofErr w:type="gramEnd"/>
      <w:r w:rsidR="00501A7B" w:rsidRPr="00FF560E">
        <w:rPr>
          <w:rFonts w:ascii="Verdana" w:hAnsi="Verdana"/>
          <w:color w:val="000000" w:themeColor="text1"/>
          <w:sz w:val="19"/>
          <w:szCs w:val="19"/>
        </w:rPr>
        <w:t xml:space="preserve"> tableau de surfaces détaillées avec rappel des surfaces des phases antérieures</w:t>
      </w:r>
      <w:r w:rsidR="000678F0" w:rsidRPr="00FF560E">
        <w:rPr>
          <w:rFonts w:ascii="Verdana" w:hAnsi="Verdana"/>
          <w:color w:val="000000" w:themeColor="text1"/>
          <w:sz w:val="19"/>
          <w:szCs w:val="19"/>
        </w:rPr>
        <w:t>.</w:t>
      </w:r>
    </w:p>
    <w:p w14:paraId="376CF7B4" w14:textId="77777777" w:rsidR="00501A7B" w:rsidRPr="00FF560E" w:rsidRDefault="00501A7B" w:rsidP="00F05453"/>
    <w:p w14:paraId="45231063" w14:textId="77777777" w:rsidR="009A7C9D" w:rsidRPr="009A7C9D" w:rsidRDefault="00646EE7" w:rsidP="00133868">
      <w:pPr>
        <w:jc w:val="both"/>
      </w:pPr>
      <w:r w:rsidRPr="00FF560E">
        <w:rPr>
          <w:iCs/>
          <w:color w:val="000000" w:themeColor="text1"/>
          <w:sz w:val="18"/>
          <w:szCs w:val="18"/>
          <w:u w:val="single"/>
        </w:rPr>
        <w:t>Document administratif</w:t>
      </w:r>
    </w:p>
    <w:p w14:paraId="1E89847C" w14:textId="2D197826" w:rsidR="00165529" w:rsidRPr="009A7C9D" w:rsidRDefault="00646EE7" w:rsidP="00133868">
      <w:pPr>
        <w:jc w:val="both"/>
      </w:pPr>
      <w:r w:rsidRPr="00FF560E">
        <w:rPr>
          <w:color w:val="000000" w:themeColor="text1"/>
          <w:szCs w:val="19"/>
        </w:rPr>
        <w:t xml:space="preserve">- </w:t>
      </w:r>
      <w:r w:rsidR="00F05453" w:rsidRPr="00FF560E">
        <w:rPr>
          <w:color w:val="000000" w:themeColor="text1"/>
          <w:szCs w:val="19"/>
        </w:rPr>
        <w:t>u</w:t>
      </w:r>
      <w:r w:rsidRPr="00FF560E">
        <w:rPr>
          <w:color w:val="000000" w:themeColor="text1"/>
          <w:szCs w:val="19"/>
        </w:rPr>
        <w:t>ne note sur les règles d’urbanisme applicables</w:t>
      </w:r>
      <w:r w:rsidR="00F01836" w:rsidRPr="00FF560E">
        <w:rPr>
          <w:color w:val="000000" w:themeColor="text1"/>
          <w:szCs w:val="19"/>
        </w:rPr>
        <w:t xml:space="preserve"> au projet</w:t>
      </w:r>
      <w:r w:rsidR="000678F0" w:rsidRPr="00FF560E">
        <w:rPr>
          <w:color w:val="000000" w:themeColor="text1"/>
          <w:szCs w:val="19"/>
        </w:rPr>
        <w:t>.</w:t>
      </w:r>
    </w:p>
    <w:p w14:paraId="1CAC3DCD" w14:textId="77777777" w:rsidR="00165529" w:rsidRPr="00FF560E" w:rsidRDefault="00165529" w:rsidP="00133868">
      <w:pPr>
        <w:jc w:val="both"/>
        <w:rPr>
          <w:color w:val="000000" w:themeColor="text1"/>
          <w:szCs w:val="19"/>
        </w:rPr>
      </w:pPr>
    </w:p>
    <w:p w14:paraId="16CB9028" w14:textId="77777777" w:rsidR="00F30383" w:rsidRPr="00FF560E" w:rsidRDefault="00F30383" w:rsidP="00133868">
      <w:pPr>
        <w:jc w:val="both"/>
        <w:rPr>
          <w:color w:val="000000" w:themeColor="text1"/>
          <w:sz w:val="18"/>
          <w:szCs w:val="18"/>
          <w:u w:val="single"/>
        </w:rPr>
      </w:pPr>
      <w:r w:rsidRPr="00FF560E">
        <w:rPr>
          <w:color w:val="000000" w:themeColor="text1"/>
          <w:sz w:val="18"/>
          <w:szCs w:val="18"/>
          <w:u w:val="single"/>
        </w:rPr>
        <w:t>Economie du projet</w:t>
      </w:r>
      <w:r w:rsidR="00C50514" w:rsidRPr="00FF560E">
        <w:rPr>
          <w:color w:val="000000" w:themeColor="text1"/>
          <w:sz w:val="18"/>
          <w:szCs w:val="18"/>
          <w:u w:val="single"/>
        </w:rPr>
        <w:t xml:space="preserve"> </w:t>
      </w:r>
    </w:p>
    <w:p w14:paraId="1A66083B" w14:textId="77777777" w:rsidR="00FA60DC" w:rsidRPr="00FF560E" w:rsidRDefault="00FA60DC" w:rsidP="00133868">
      <w:pPr>
        <w:autoSpaceDE w:val="0"/>
        <w:autoSpaceDN w:val="0"/>
        <w:adjustRightInd w:val="0"/>
        <w:jc w:val="both"/>
        <w:rPr>
          <w:rFonts w:cs="HelveticaNeue-Thin"/>
          <w:szCs w:val="19"/>
        </w:rPr>
      </w:pPr>
      <w:r w:rsidRPr="00FF560E">
        <w:rPr>
          <w:szCs w:val="19"/>
        </w:rPr>
        <w:t xml:space="preserve">- </w:t>
      </w:r>
      <w:r w:rsidR="00F05453" w:rsidRPr="00FF560E">
        <w:rPr>
          <w:szCs w:val="19"/>
        </w:rPr>
        <w:t>u</w:t>
      </w:r>
      <w:r w:rsidRPr="00FF560E">
        <w:rPr>
          <w:szCs w:val="19"/>
        </w:rPr>
        <w:t xml:space="preserve">n avis sur la compatibilité de l’estimation provisoire du coût prévisionnel des travaux par catégorie d’ouvrage </w:t>
      </w:r>
      <w:r w:rsidR="00121762" w:rsidRPr="00FF560E">
        <w:rPr>
          <w:szCs w:val="19"/>
        </w:rPr>
        <w:t xml:space="preserve">établie </w:t>
      </w:r>
      <w:r w:rsidRPr="00FF560E">
        <w:rPr>
          <w:szCs w:val="19"/>
        </w:rPr>
        <w:t>sur la trame du descriptif technique</w:t>
      </w:r>
      <w:r w:rsidR="007107D4" w:rsidRPr="00FF560E">
        <w:rPr>
          <w:szCs w:val="19"/>
        </w:rPr>
        <w:t>.</w:t>
      </w:r>
    </w:p>
    <w:p w14:paraId="57566DAA" w14:textId="77777777" w:rsidR="00FA60DC" w:rsidRPr="00FF560E" w:rsidRDefault="00FA60DC" w:rsidP="00133868">
      <w:pPr>
        <w:autoSpaceDE w:val="0"/>
        <w:autoSpaceDN w:val="0"/>
        <w:adjustRightInd w:val="0"/>
        <w:jc w:val="both"/>
        <w:rPr>
          <w:rFonts w:cs="HelveticaNeue-Thin"/>
          <w:color w:val="000000" w:themeColor="text1"/>
          <w:szCs w:val="19"/>
        </w:rPr>
      </w:pPr>
    </w:p>
    <w:p w14:paraId="29B9EF5F" w14:textId="7463670A" w:rsidR="00796D07" w:rsidRPr="00FF560E" w:rsidRDefault="00796D07" w:rsidP="00133868">
      <w:pPr>
        <w:jc w:val="both"/>
        <w:rPr>
          <w:color w:val="000000" w:themeColor="text1"/>
          <w:szCs w:val="19"/>
        </w:rPr>
      </w:pPr>
      <w:r w:rsidRPr="00FF560E">
        <w:rPr>
          <w:color w:val="000000" w:themeColor="text1"/>
          <w:szCs w:val="19"/>
        </w:rPr>
        <w:t>Les études d’APS font l’objet d’une présentation au maître d’ouvrage.</w:t>
      </w:r>
    </w:p>
    <w:p w14:paraId="5D20D678" w14:textId="77777777" w:rsidR="00522172" w:rsidRPr="00FF560E" w:rsidRDefault="00522172" w:rsidP="00133868">
      <w:pPr>
        <w:ind w:left="709" w:firstLine="709"/>
        <w:rPr>
          <w:b/>
          <w:color w:val="000000" w:themeColor="text1"/>
        </w:rPr>
      </w:pPr>
    </w:p>
    <w:p w14:paraId="4FD093F5" w14:textId="77777777" w:rsidR="00AD5FEC" w:rsidRPr="00FF560E" w:rsidRDefault="00CA3996" w:rsidP="00416BF7">
      <w:pPr>
        <w:pStyle w:val="Titre4"/>
      </w:pPr>
      <w:r w:rsidRPr="00FF560E">
        <w:t xml:space="preserve">Article </w:t>
      </w:r>
      <w:r w:rsidR="00E06BBD" w:rsidRPr="00FF560E">
        <w:t>5.1.</w:t>
      </w:r>
      <w:r w:rsidR="00416BF7" w:rsidRPr="00FF560E">
        <w:t>1</w:t>
      </w:r>
      <w:r w:rsidR="00E06BBD" w:rsidRPr="00FF560E">
        <w:t xml:space="preserve">.2 - </w:t>
      </w:r>
      <w:r w:rsidR="006A218E" w:rsidRPr="00FF560E">
        <w:t>Avant-projet définitif</w:t>
      </w:r>
      <w:r w:rsidR="001D5E36" w:rsidRPr="00FF560E">
        <w:t xml:space="preserve"> (APD)</w:t>
      </w:r>
    </w:p>
    <w:p w14:paraId="0FC8FA18" w14:textId="18404CAD" w:rsidR="00AC215A" w:rsidRPr="00FF560E" w:rsidRDefault="00AC215A" w:rsidP="00133868">
      <w:pPr>
        <w:autoSpaceDE w:val="0"/>
        <w:autoSpaceDN w:val="0"/>
        <w:adjustRightInd w:val="0"/>
        <w:jc w:val="both"/>
        <w:rPr>
          <w:color w:val="000000" w:themeColor="text1"/>
          <w:szCs w:val="19"/>
        </w:rPr>
      </w:pPr>
      <w:r w:rsidRPr="00FF560E">
        <w:rPr>
          <w:color w:val="000000" w:themeColor="text1"/>
          <w:szCs w:val="19"/>
        </w:rPr>
        <w:t>L’architecte arrête en plans, coupes et façades, les dimensions de l'ouvrage, ainsi que son aspect</w:t>
      </w:r>
      <w:r w:rsidR="00121762" w:rsidRPr="00FF560E">
        <w:rPr>
          <w:color w:val="000000" w:themeColor="text1"/>
          <w:szCs w:val="19"/>
        </w:rPr>
        <w:t>. Il détermine les surfaces détaillées du projet au regard des éléments du programme</w:t>
      </w:r>
      <w:r w:rsidR="00B3134F">
        <w:rPr>
          <w:color w:val="000000" w:themeColor="text1"/>
          <w:szCs w:val="19"/>
        </w:rPr>
        <w:t>.</w:t>
      </w:r>
    </w:p>
    <w:p w14:paraId="2C2F2743" w14:textId="77777777" w:rsidR="00121762" w:rsidRPr="00FF560E" w:rsidRDefault="00121762" w:rsidP="00133868">
      <w:pPr>
        <w:autoSpaceDE w:val="0"/>
        <w:autoSpaceDN w:val="0"/>
        <w:adjustRightInd w:val="0"/>
        <w:jc w:val="both"/>
        <w:rPr>
          <w:color w:val="000000" w:themeColor="text1"/>
          <w:szCs w:val="19"/>
        </w:rPr>
      </w:pPr>
    </w:p>
    <w:p w14:paraId="28020630" w14:textId="6A3C8D98" w:rsidR="007F118C" w:rsidRPr="00FF560E" w:rsidRDefault="007F118C" w:rsidP="00133868">
      <w:pPr>
        <w:autoSpaceDE w:val="0"/>
        <w:autoSpaceDN w:val="0"/>
        <w:adjustRightInd w:val="0"/>
        <w:jc w:val="both"/>
        <w:rPr>
          <w:color w:val="000000" w:themeColor="text1"/>
          <w:szCs w:val="19"/>
        </w:rPr>
      </w:pPr>
      <w:r w:rsidRPr="00FF560E">
        <w:rPr>
          <w:color w:val="000000" w:themeColor="text1"/>
          <w:szCs w:val="19"/>
        </w:rPr>
        <w:t>Il intègre les principes constructifs, de fondation et de structure, ainsi que leur dimensionnement indicatif et précise les choix de matériaux.</w:t>
      </w:r>
      <w:r w:rsidR="00121762" w:rsidRPr="00FF560E">
        <w:rPr>
          <w:color w:val="000000" w:themeColor="text1"/>
          <w:szCs w:val="19"/>
        </w:rPr>
        <w:t xml:space="preserve"> </w:t>
      </w:r>
      <w:r w:rsidRPr="00FF560E">
        <w:rPr>
          <w:color w:val="000000" w:themeColor="text1"/>
          <w:szCs w:val="19"/>
        </w:rPr>
        <w:t>Il intègre les solutions techniques retenues et les points de raccordement.</w:t>
      </w:r>
    </w:p>
    <w:p w14:paraId="70B438E6" w14:textId="77777777" w:rsidR="00121762" w:rsidRPr="00FF560E" w:rsidRDefault="00121762" w:rsidP="00133868">
      <w:pPr>
        <w:jc w:val="both"/>
        <w:rPr>
          <w:color w:val="000000" w:themeColor="text1"/>
          <w:szCs w:val="19"/>
        </w:rPr>
      </w:pPr>
    </w:p>
    <w:p w14:paraId="4CF7CB1C" w14:textId="77777777" w:rsidR="00121762" w:rsidRPr="00FF560E" w:rsidRDefault="00121762" w:rsidP="00133868">
      <w:pPr>
        <w:jc w:val="both"/>
        <w:rPr>
          <w:szCs w:val="19"/>
        </w:rPr>
      </w:pPr>
      <w:r w:rsidRPr="00FF560E">
        <w:rPr>
          <w:szCs w:val="19"/>
        </w:rPr>
        <w:t xml:space="preserve">L’architecte donne un avis sur la compatibilité, avec le projet, de l’estimation définitive du coût prévisionnel des travaux fournie par le maître d’ouvrage. </w:t>
      </w:r>
    </w:p>
    <w:p w14:paraId="5937DF3E" w14:textId="77777777" w:rsidR="004E0743" w:rsidRPr="00FF560E" w:rsidRDefault="004E0743" w:rsidP="00133868">
      <w:pPr>
        <w:jc w:val="both"/>
        <w:rPr>
          <w:szCs w:val="19"/>
        </w:rPr>
      </w:pPr>
    </w:p>
    <w:p w14:paraId="4F7C20D8" w14:textId="594C7D39" w:rsidR="004E0743" w:rsidRPr="00D10D29" w:rsidRDefault="004E0743" w:rsidP="00133868">
      <w:pPr>
        <w:jc w:val="both"/>
        <w:rPr>
          <w:color w:val="FF0000"/>
          <w:szCs w:val="19"/>
        </w:rPr>
      </w:pPr>
      <w:r w:rsidRPr="00FF560E">
        <w:rPr>
          <w:szCs w:val="19"/>
        </w:rPr>
        <w:t xml:space="preserve">En cas d'incompatibilité, l'architecte propose une solution d'adaptation pour rendre le projet compatible avec l’estimation du coût définitif des travaux. Cette solution doit être approuvée par le maître d’ouvrage dans les délais prévus à l'article 6.2. </w:t>
      </w:r>
    </w:p>
    <w:p w14:paraId="6804D7B5" w14:textId="77777777" w:rsidR="004E0743" w:rsidRPr="00FF560E" w:rsidRDefault="004E0743" w:rsidP="00133868">
      <w:pPr>
        <w:jc w:val="both"/>
        <w:rPr>
          <w:szCs w:val="19"/>
        </w:rPr>
      </w:pPr>
    </w:p>
    <w:p w14:paraId="1CD42168" w14:textId="77777777" w:rsidR="004E0743" w:rsidRPr="00FF560E" w:rsidRDefault="004E0743" w:rsidP="00133868">
      <w:pPr>
        <w:tabs>
          <w:tab w:val="left" w:pos="993"/>
        </w:tabs>
        <w:autoSpaceDE w:val="0"/>
        <w:autoSpaceDN w:val="0"/>
        <w:adjustRightInd w:val="0"/>
        <w:jc w:val="both"/>
        <w:rPr>
          <w:szCs w:val="19"/>
        </w:rPr>
      </w:pPr>
      <w:r w:rsidRPr="00FF560E">
        <w:rPr>
          <w:rFonts w:cs="HelveticaNeue-Thin"/>
          <w:szCs w:val="19"/>
        </w:rPr>
        <w:t>Dans le cadre de ces études d'APD, l’architecte participe aux réunions organisées par le maître d'ouvrage au cours desquelles sont présentées les solutions architecturales, techniques et économiques proposées</w:t>
      </w:r>
      <w:r w:rsidRPr="00FF560E">
        <w:rPr>
          <w:szCs w:val="19"/>
        </w:rPr>
        <w:t xml:space="preserve"> permettant au maître d'ouvrage d'arrêter définitivement le programme, le choix des équipements, le choix des matériaux et des finitions.</w:t>
      </w:r>
    </w:p>
    <w:p w14:paraId="111266C7" w14:textId="77777777" w:rsidR="00702573" w:rsidRPr="00FF560E" w:rsidRDefault="00702573" w:rsidP="009A7C9D"/>
    <w:p w14:paraId="09FDAB86" w14:textId="77777777" w:rsidR="000E6FAD" w:rsidRDefault="000E6FAD" w:rsidP="001975C7">
      <w:pPr>
        <w:pStyle w:val="Titre6"/>
      </w:pPr>
      <w:r w:rsidRPr="00FF560E">
        <w:t>Documents à transmettre à l’architecte</w:t>
      </w:r>
    </w:p>
    <w:p w14:paraId="577F9ED5" w14:textId="77777777" w:rsidR="0073485D" w:rsidRPr="0073485D" w:rsidRDefault="0073485D" w:rsidP="0073485D"/>
    <w:p w14:paraId="63A9F53D" w14:textId="226694BC" w:rsidR="00F05453" w:rsidRPr="00FF560E" w:rsidRDefault="00941757" w:rsidP="00133868">
      <w:pPr>
        <w:jc w:val="both"/>
        <w:rPr>
          <w:color w:val="000000" w:themeColor="text1"/>
          <w:szCs w:val="19"/>
        </w:rPr>
      </w:pPr>
      <w:r w:rsidRPr="00FF560E">
        <w:rPr>
          <w:iCs/>
          <w:color w:val="000000" w:themeColor="text1"/>
          <w:szCs w:val="19"/>
        </w:rPr>
        <w:t xml:space="preserve">Le </w:t>
      </w:r>
      <w:r w:rsidR="004A6850" w:rsidRPr="00FF560E">
        <w:rPr>
          <w:iCs/>
          <w:color w:val="000000" w:themeColor="text1"/>
          <w:szCs w:val="19"/>
        </w:rPr>
        <w:t>maître d’ouvrage</w:t>
      </w:r>
      <w:r w:rsidR="00BD1799" w:rsidRPr="00FF560E">
        <w:rPr>
          <w:iCs/>
          <w:color w:val="000000" w:themeColor="text1"/>
          <w:szCs w:val="19"/>
        </w:rPr>
        <w:t xml:space="preserve"> remet</w:t>
      </w:r>
      <w:r w:rsidR="004A6850" w:rsidRPr="00FF560E">
        <w:rPr>
          <w:iCs/>
          <w:color w:val="000000" w:themeColor="text1"/>
          <w:szCs w:val="19"/>
        </w:rPr>
        <w:t xml:space="preserve"> à </w:t>
      </w:r>
      <w:r w:rsidR="000E6FAD" w:rsidRPr="00FF560E">
        <w:rPr>
          <w:iCs/>
          <w:color w:val="000000" w:themeColor="text1"/>
          <w:szCs w:val="19"/>
        </w:rPr>
        <w:t>l’architecte</w:t>
      </w:r>
      <w:r w:rsidR="00BD1799" w:rsidRPr="00FF560E">
        <w:rPr>
          <w:iCs/>
          <w:color w:val="000000" w:themeColor="text1"/>
          <w:szCs w:val="19"/>
        </w:rPr>
        <w:t>, au fur et à mesure de leur avancement</w:t>
      </w:r>
      <w:r w:rsidR="0073485D">
        <w:rPr>
          <w:iCs/>
          <w:color w:val="000000" w:themeColor="text1"/>
          <w:szCs w:val="19"/>
        </w:rPr>
        <w:t xml:space="preserve"> et conformément aux délais précisés dans le planning de phase de l’article 6.2.2</w:t>
      </w:r>
      <w:r w:rsidR="00BD1799" w:rsidRPr="00FF560E">
        <w:rPr>
          <w:iCs/>
          <w:color w:val="000000" w:themeColor="text1"/>
          <w:szCs w:val="19"/>
        </w:rPr>
        <w:t xml:space="preserve">, </w:t>
      </w:r>
      <w:r w:rsidRPr="00FF560E">
        <w:rPr>
          <w:color w:val="000000" w:themeColor="text1"/>
          <w:szCs w:val="19"/>
        </w:rPr>
        <w:t xml:space="preserve">les études </w:t>
      </w:r>
      <w:r w:rsidR="000E6FAD" w:rsidRPr="00FF560E">
        <w:rPr>
          <w:color w:val="000000" w:themeColor="text1"/>
          <w:szCs w:val="19"/>
        </w:rPr>
        <w:t xml:space="preserve">techniques </w:t>
      </w:r>
      <w:r w:rsidR="004A6850" w:rsidRPr="00FF560E">
        <w:rPr>
          <w:color w:val="000000" w:themeColor="text1"/>
          <w:szCs w:val="19"/>
        </w:rPr>
        <w:t xml:space="preserve">établies </w:t>
      </w:r>
      <w:r w:rsidR="000E6FAD" w:rsidRPr="00FF560E">
        <w:rPr>
          <w:color w:val="000000" w:themeColor="text1"/>
          <w:szCs w:val="19"/>
        </w:rPr>
        <w:t>sur la base des plans architecturaux</w:t>
      </w:r>
      <w:r w:rsidR="004A6850" w:rsidRPr="00FF560E">
        <w:rPr>
          <w:color w:val="000000" w:themeColor="text1"/>
          <w:szCs w:val="19"/>
        </w:rPr>
        <w:t xml:space="preserve">. </w:t>
      </w:r>
    </w:p>
    <w:p w14:paraId="0A3222E5" w14:textId="77777777" w:rsidR="000E6FAD" w:rsidRPr="00FF560E" w:rsidRDefault="004A6850" w:rsidP="00133868">
      <w:pPr>
        <w:jc w:val="both"/>
        <w:rPr>
          <w:iCs/>
          <w:color w:val="000000" w:themeColor="text1"/>
          <w:szCs w:val="19"/>
        </w:rPr>
      </w:pPr>
      <w:r w:rsidRPr="00FF560E">
        <w:rPr>
          <w:color w:val="000000" w:themeColor="text1"/>
          <w:szCs w:val="19"/>
        </w:rPr>
        <w:t xml:space="preserve">Elles </w:t>
      </w:r>
      <w:r w:rsidR="000E6FAD" w:rsidRPr="00FF560E">
        <w:rPr>
          <w:color w:val="000000" w:themeColor="text1"/>
          <w:szCs w:val="19"/>
        </w:rPr>
        <w:t>comprenn</w:t>
      </w:r>
      <w:r w:rsidRPr="00FF560E">
        <w:rPr>
          <w:color w:val="000000" w:themeColor="text1"/>
          <w:szCs w:val="19"/>
        </w:rPr>
        <w:t>en</w:t>
      </w:r>
      <w:r w:rsidR="000E6FAD" w:rsidRPr="00FF560E">
        <w:rPr>
          <w:color w:val="000000" w:themeColor="text1"/>
          <w:szCs w:val="19"/>
        </w:rPr>
        <w:t>t notamment</w:t>
      </w:r>
      <w:r w:rsidRPr="00FF560E">
        <w:rPr>
          <w:color w:val="000000" w:themeColor="text1"/>
          <w:szCs w:val="19"/>
        </w:rPr>
        <w:t xml:space="preserve"> </w:t>
      </w:r>
      <w:r w:rsidR="000E6FAD" w:rsidRPr="00FF560E">
        <w:rPr>
          <w:color w:val="000000" w:themeColor="text1"/>
          <w:szCs w:val="19"/>
        </w:rPr>
        <w:t>:</w:t>
      </w:r>
    </w:p>
    <w:p w14:paraId="407156BA" w14:textId="77777777" w:rsidR="000E6FAD" w:rsidRPr="00FF560E" w:rsidRDefault="000E6FAD" w:rsidP="00133868">
      <w:pPr>
        <w:pStyle w:val="Sansinterligne"/>
      </w:pPr>
      <w:r w:rsidRPr="00FF560E">
        <w:t xml:space="preserve">- des plans de principe de structures, leurs prédimensionnements au </w:t>
      </w:r>
      <w:r w:rsidRPr="00FF560E">
        <w:rPr>
          <w:shd w:val="clear" w:color="auto" w:fill="DAEEF3" w:themeFill="accent5" w:themeFillTint="33"/>
        </w:rPr>
        <w:t>1/100</w:t>
      </w:r>
    </w:p>
    <w:p w14:paraId="5718E580" w14:textId="77777777" w:rsidR="000E6FAD" w:rsidRPr="00FF560E" w:rsidRDefault="000E6FAD" w:rsidP="00133868">
      <w:pPr>
        <w:pStyle w:val="Sansinterligne"/>
      </w:pPr>
      <w:r w:rsidRPr="00FF560E">
        <w:t>- des plans fluides : tracés unifilaires, prédimensionnement des gaines et des soffites</w:t>
      </w:r>
      <w:r w:rsidR="004A6850" w:rsidRPr="00FF560E">
        <w:t xml:space="preserve">, la </w:t>
      </w:r>
      <w:r w:rsidRPr="00FF560E">
        <w:t xml:space="preserve">spécification des terminaux au </w:t>
      </w:r>
      <w:r w:rsidRPr="00FF560E">
        <w:rPr>
          <w:shd w:val="clear" w:color="auto" w:fill="DAEEF3" w:themeFill="accent5" w:themeFillTint="33"/>
        </w:rPr>
        <w:t>1/100</w:t>
      </w:r>
      <w:r w:rsidRPr="00FF560E">
        <w:t xml:space="preserve"> (chauffage, ventilation, plomberie, électricité, etc.), plan des locaux techniques, </w:t>
      </w:r>
    </w:p>
    <w:p w14:paraId="712947B9" w14:textId="77777777" w:rsidR="000E6FAD" w:rsidRPr="00FF560E" w:rsidRDefault="000E6FAD" w:rsidP="00133868">
      <w:pPr>
        <w:pStyle w:val="Sansinterligne"/>
      </w:pPr>
      <w:r w:rsidRPr="00FF560E">
        <w:t>- des tracés des réseaux extérieurs</w:t>
      </w:r>
      <w:r w:rsidR="000678F0" w:rsidRPr="00FF560E">
        <w:t>,</w:t>
      </w:r>
    </w:p>
    <w:p w14:paraId="57B17772" w14:textId="0CA1FF5A" w:rsidR="00EB231D" w:rsidRPr="0073485D" w:rsidRDefault="00EB231D" w:rsidP="00133868">
      <w:pPr>
        <w:pStyle w:val="Sansinterligne"/>
      </w:pPr>
      <w:r w:rsidRPr="0073485D">
        <w:t>-</w:t>
      </w:r>
      <w:r w:rsidR="0073485D" w:rsidRPr="0073485D">
        <w:t xml:space="preserve"> </w:t>
      </w:r>
      <w:r w:rsidRPr="0073485D">
        <w:t xml:space="preserve">l’étude </w:t>
      </w:r>
      <w:r w:rsidR="00D85061" w:rsidRPr="0073485D">
        <w:t>environnementale</w:t>
      </w:r>
      <w:r w:rsidR="0073485D" w:rsidRPr="0073485D">
        <w:t xml:space="preserve"> </w:t>
      </w:r>
      <w:r w:rsidRPr="0073485D">
        <w:t>actualisée</w:t>
      </w:r>
      <w:r w:rsidR="00163065" w:rsidRPr="0073485D">
        <w:t xml:space="preserve"> et les préconisations impactant le projet architectural</w:t>
      </w:r>
      <w:r w:rsidR="000678F0" w:rsidRPr="0073485D">
        <w:t>,</w:t>
      </w:r>
    </w:p>
    <w:p w14:paraId="10BE38FA" w14:textId="77777777" w:rsidR="002B1C8F" w:rsidRPr="00FF560E" w:rsidRDefault="002B1C8F" w:rsidP="00133868">
      <w:pPr>
        <w:jc w:val="both"/>
        <w:rPr>
          <w:iCs/>
          <w:color w:val="000000" w:themeColor="text1"/>
          <w:szCs w:val="19"/>
        </w:rPr>
      </w:pPr>
      <w:r w:rsidRPr="00FF560E">
        <w:rPr>
          <w:iCs/>
          <w:color w:val="000000" w:themeColor="text1"/>
          <w:szCs w:val="19"/>
        </w:rPr>
        <w:t>- les descriptifs des ouvrages</w:t>
      </w:r>
      <w:r w:rsidR="000678F0" w:rsidRPr="00FF560E">
        <w:rPr>
          <w:iCs/>
          <w:color w:val="000000" w:themeColor="text1"/>
          <w:szCs w:val="19"/>
        </w:rPr>
        <w:t>,</w:t>
      </w:r>
    </w:p>
    <w:p w14:paraId="6C9C7A5A" w14:textId="77777777" w:rsidR="002B1C8F" w:rsidRPr="00FF560E" w:rsidRDefault="002B1C8F" w:rsidP="00133868">
      <w:pPr>
        <w:jc w:val="both"/>
        <w:rPr>
          <w:szCs w:val="19"/>
        </w:rPr>
      </w:pPr>
      <w:r w:rsidRPr="00FF560E">
        <w:rPr>
          <w:szCs w:val="19"/>
        </w:rPr>
        <w:t>- l’estimation définitive du coût prévisionnel des travaux</w:t>
      </w:r>
      <w:r w:rsidR="00F05453" w:rsidRPr="00FF560E">
        <w:rPr>
          <w:szCs w:val="19"/>
        </w:rPr>
        <w:t>.</w:t>
      </w:r>
      <w:r w:rsidRPr="00FF560E">
        <w:rPr>
          <w:szCs w:val="19"/>
        </w:rPr>
        <w:t xml:space="preserve"> </w:t>
      </w:r>
    </w:p>
    <w:p w14:paraId="23947E43" w14:textId="77777777" w:rsidR="009A7C9D" w:rsidRPr="00FF560E" w:rsidRDefault="009A7C9D" w:rsidP="009A7C9D"/>
    <w:p w14:paraId="32751E23" w14:textId="77777777" w:rsidR="00702573" w:rsidRDefault="004A6850" w:rsidP="001975C7">
      <w:pPr>
        <w:pStyle w:val="Titre6"/>
      </w:pPr>
      <w:r w:rsidRPr="00FF560E">
        <w:lastRenderedPageBreak/>
        <w:t>Livrables</w:t>
      </w:r>
    </w:p>
    <w:p w14:paraId="5887EEBE" w14:textId="77777777" w:rsidR="0073485D" w:rsidRPr="0073485D" w:rsidRDefault="0073485D" w:rsidP="0073485D"/>
    <w:p w14:paraId="5211F197" w14:textId="77777777" w:rsidR="007107D4" w:rsidRPr="00FF560E" w:rsidRDefault="007107D4" w:rsidP="007107D4">
      <w:pPr>
        <w:jc w:val="both"/>
        <w:rPr>
          <w:szCs w:val="19"/>
        </w:rPr>
      </w:pPr>
      <w:r w:rsidRPr="00FF560E">
        <w:rPr>
          <w:szCs w:val="19"/>
        </w:rPr>
        <w:t>L’architecte remet au maître d’ouvrage les documents suivants :</w:t>
      </w:r>
    </w:p>
    <w:p w14:paraId="156E15A2" w14:textId="77777777" w:rsidR="00D52697" w:rsidRPr="00FF560E" w:rsidRDefault="00D52697" w:rsidP="009A7C9D"/>
    <w:p w14:paraId="3B40B148" w14:textId="77777777" w:rsidR="00702573" w:rsidRPr="00FF560E" w:rsidRDefault="009C1DF3" w:rsidP="00133868">
      <w:pPr>
        <w:jc w:val="both"/>
        <w:rPr>
          <w:iCs/>
          <w:color w:val="000000" w:themeColor="text1"/>
          <w:sz w:val="18"/>
          <w:szCs w:val="18"/>
          <w:u w:val="single"/>
        </w:rPr>
      </w:pPr>
      <w:r w:rsidRPr="00FF560E">
        <w:rPr>
          <w:iCs/>
          <w:color w:val="000000" w:themeColor="text1"/>
          <w:sz w:val="18"/>
          <w:szCs w:val="18"/>
          <w:u w:val="single"/>
        </w:rPr>
        <w:t xml:space="preserve">Documents </w:t>
      </w:r>
      <w:r w:rsidR="008B754B" w:rsidRPr="00FF560E">
        <w:rPr>
          <w:iCs/>
          <w:color w:val="000000" w:themeColor="text1"/>
          <w:sz w:val="18"/>
          <w:szCs w:val="18"/>
          <w:u w:val="single"/>
        </w:rPr>
        <w:t>« </w:t>
      </w:r>
      <w:r w:rsidRPr="00FF560E">
        <w:rPr>
          <w:iCs/>
          <w:color w:val="000000" w:themeColor="text1"/>
          <w:sz w:val="18"/>
          <w:szCs w:val="18"/>
          <w:u w:val="single"/>
        </w:rPr>
        <w:t>projet</w:t>
      </w:r>
      <w:r w:rsidR="008B754B" w:rsidRPr="00FF560E">
        <w:rPr>
          <w:iCs/>
          <w:color w:val="000000" w:themeColor="text1"/>
          <w:sz w:val="18"/>
          <w:szCs w:val="18"/>
          <w:u w:val="single"/>
        </w:rPr>
        <w:t> »</w:t>
      </w:r>
    </w:p>
    <w:p w14:paraId="3BDDF14C" w14:textId="77777777" w:rsidR="001E63B2" w:rsidRPr="00FF560E" w:rsidRDefault="00F05453" w:rsidP="00F05453">
      <w:pPr>
        <w:pStyle w:val="Paragraphedeliste"/>
        <w:numPr>
          <w:ilvl w:val="0"/>
          <w:numId w:val="4"/>
        </w:numPr>
        <w:ind w:left="142" w:hanging="142"/>
        <w:jc w:val="both"/>
        <w:rPr>
          <w:rFonts w:ascii="Verdana" w:eastAsia="Times New Roman" w:hAnsi="Verdana"/>
          <w:color w:val="000000" w:themeColor="text1"/>
          <w:sz w:val="19"/>
          <w:szCs w:val="19"/>
          <w:lang w:eastAsia="fr-FR"/>
        </w:rPr>
      </w:pPr>
      <w:proofErr w:type="gramStart"/>
      <w:r w:rsidRPr="00FF560E">
        <w:rPr>
          <w:rFonts w:ascii="Verdana" w:eastAsia="Times New Roman" w:hAnsi="Verdana"/>
          <w:color w:val="000000" w:themeColor="text1"/>
          <w:sz w:val="19"/>
          <w:szCs w:val="19"/>
          <w:lang w:eastAsia="fr-FR"/>
        </w:rPr>
        <w:t>u</w:t>
      </w:r>
      <w:r w:rsidR="003F2437" w:rsidRPr="00FF560E">
        <w:rPr>
          <w:rFonts w:ascii="Verdana" w:eastAsia="Times New Roman" w:hAnsi="Verdana"/>
          <w:color w:val="000000" w:themeColor="text1"/>
          <w:sz w:val="19"/>
          <w:szCs w:val="19"/>
          <w:lang w:eastAsia="fr-FR"/>
        </w:rPr>
        <w:t>ne</w:t>
      </w:r>
      <w:proofErr w:type="gramEnd"/>
      <w:r w:rsidR="003F2437" w:rsidRPr="00FF560E">
        <w:rPr>
          <w:rFonts w:ascii="Verdana" w:eastAsia="Times New Roman" w:hAnsi="Verdana"/>
          <w:color w:val="000000" w:themeColor="text1"/>
          <w:sz w:val="19"/>
          <w:szCs w:val="19"/>
          <w:lang w:eastAsia="fr-FR"/>
        </w:rPr>
        <w:t xml:space="preserve"> note de présentation mise à jour par rapport à la phase d’APS</w:t>
      </w:r>
    </w:p>
    <w:p w14:paraId="4C7EB7CA" w14:textId="77777777" w:rsidR="002374D6" w:rsidRPr="00FF560E" w:rsidRDefault="002374D6" w:rsidP="00133868">
      <w:pPr>
        <w:jc w:val="both"/>
        <w:rPr>
          <w:color w:val="000000" w:themeColor="text1"/>
          <w:szCs w:val="19"/>
        </w:rPr>
      </w:pPr>
      <w:r w:rsidRPr="00FF560E">
        <w:rPr>
          <w:color w:val="000000" w:themeColor="text1"/>
          <w:szCs w:val="19"/>
        </w:rPr>
        <w:t xml:space="preserve">- </w:t>
      </w:r>
      <w:r w:rsidR="00F05453" w:rsidRPr="00FF560E">
        <w:rPr>
          <w:color w:val="000000" w:themeColor="text1"/>
          <w:szCs w:val="19"/>
        </w:rPr>
        <w:t>u</w:t>
      </w:r>
      <w:r w:rsidRPr="00FF560E">
        <w:rPr>
          <w:color w:val="000000" w:themeColor="text1"/>
          <w:szCs w:val="19"/>
        </w:rPr>
        <w:t xml:space="preserve">ne </w:t>
      </w:r>
      <w:r w:rsidR="003F2437" w:rsidRPr="00FF560E">
        <w:rPr>
          <w:color w:val="000000" w:themeColor="text1"/>
          <w:szCs w:val="19"/>
        </w:rPr>
        <w:t>formalisation graphique de la sol</w:t>
      </w:r>
      <w:r w:rsidRPr="00FF560E">
        <w:rPr>
          <w:color w:val="000000" w:themeColor="text1"/>
          <w:szCs w:val="19"/>
        </w:rPr>
        <w:t xml:space="preserve">ution architecturale préconisée, comprenant </w:t>
      </w:r>
      <w:r w:rsidR="003F2437" w:rsidRPr="00FF560E">
        <w:rPr>
          <w:color w:val="000000" w:themeColor="text1"/>
          <w:szCs w:val="19"/>
        </w:rPr>
        <w:t xml:space="preserve">: </w:t>
      </w:r>
    </w:p>
    <w:p w14:paraId="345DAFA7" w14:textId="77777777" w:rsidR="002374D6" w:rsidRPr="00FF560E" w:rsidRDefault="00F05453" w:rsidP="009A56FA">
      <w:pPr>
        <w:ind w:left="142"/>
        <w:jc w:val="both"/>
        <w:rPr>
          <w:color w:val="000000" w:themeColor="text1"/>
          <w:szCs w:val="19"/>
        </w:rPr>
      </w:pPr>
      <w:r w:rsidRPr="00FF560E">
        <w:rPr>
          <w:color w:val="000000" w:themeColor="text1"/>
          <w:szCs w:val="19"/>
        </w:rPr>
        <w:t xml:space="preserve">. </w:t>
      </w:r>
      <w:proofErr w:type="gramStart"/>
      <w:r w:rsidR="002374D6" w:rsidRPr="00FF560E">
        <w:rPr>
          <w:color w:val="000000" w:themeColor="text1"/>
          <w:szCs w:val="19"/>
        </w:rPr>
        <w:t>des</w:t>
      </w:r>
      <w:proofErr w:type="gramEnd"/>
      <w:r w:rsidR="002374D6" w:rsidRPr="00FF560E">
        <w:rPr>
          <w:color w:val="000000" w:themeColor="text1"/>
          <w:szCs w:val="19"/>
        </w:rPr>
        <w:t xml:space="preserve"> </w:t>
      </w:r>
      <w:r w:rsidR="003F2437" w:rsidRPr="00FF560E">
        <w:rPr>
          <w:color w:val="000000" w:themeColor="text1"/>
          <w:szCs w:val="19"/>
        </w:rPr>
        <w:t xml:space="preserve">plans d’insertion dans l’environnement, de masse et de toitures, aux échelles adaptées au projet, </w:t>
      </w:r>
    </w:p>
    <w:p w14:paraId="09286965" w14:textId="77777777" w:rsidR="00796D07" w:rsidRPr="00FF560E" w:rsidRDefault="00F05453" w:rsidP="009A56FA">
      <w:pPr>
        <w:ind w:left="142"/>
        <w:jc w:val="both"/>
        <w:rPr>
          <w:color w:val="000000" w:themeColor="text1"/>
          <w:szCs w:val="19"/>
        </w:rPr>
      </w:pPr>
      <w:r w:rsidRPr="00FF560E">
        <w:rPr>
          <w:color w:val="000000" w:themeColor="text1"/>
          <w:szCs w:val="19"/>
        </w:rPr>
        <w:t xml:space="preserve">. </w:t>
      </w:r>
      <w:proofErr w:type="gramStart"/>
      <w:r w:rsidR="002374D6" w:rsidRPr="00FF560E">
        <w:rPr>
          <w:color w:val="000000" w:themeColor="text1"/>
          <w:szCs w:val="19"/>
        </w:rPr>
        <w:t>des</w:t>
      </w:r>
      <w:proofErr w:type="gramEnd"/>
      <w:r w:rsidR="002374D6" w:rsidRPr="00FF560E">
        <w:rPr>
          <w:color w:val="000000" w:themeColor="text1"/>
          <w:szCs w:val="19"/>
        </w:rPr>
        <w:t xml:space="preserve"> </w:t>
      </w:r>
      <w:r w:rsidR="003F2437" w:rsidRPr="00FF560E">
        <w:rPr>
          <w:color w:val="000000" w:themeColor="text1"/>
          <w:szCs w:val="19"/>
        </w:rPr>
        <w:t>plans, coupes et élévations des constructions à l’échelle du 1/100</w:t>
      </w:r>
      <w:r w:rsidR="002374D6" w:rsidRPr="00FF560E">
        <w:rPr>
          <w:color w:val="000000" w:themeColor="text1"/>
          <w:szCs w:val="19"/>
        </w:rPr>
        <w:t xml:space="preserve"> avec certains détails au 1/50</w:t>
      </w:r>
    </w:p>
    <w:p w14:paraId="6E60055B" w14:textId="77777777" w:rsidR="002374D6" w:rsidRPr="00FF560E" w:rsidRDefault="00D67F15" w:rsidP="00133868">
      <w:pPr>
        <w:jc w:val="both"/>
        <w:rPr>
          <w:color w:val="000000" w:themeColor="text1"/>
          <w:szCs w:val="19"/>
        </w:rPr>
      </w:pPr>
      <w:r w:rsidRPr="00FF560E">
        <w:rPr>
          <w:color w:val="000000" w:themeColor="text1"/>
          <w:szCs w:val="19"/>
        </w:rPr>
        <w:t>- Un tableau de surfaces détaillées remis à jour</w:t>
      </w:r>
      <w:r w:rsidR="000678F0" w:rsidRPr="00FF560E">
        <w:rPr>
          <w:color w:val="000000" w:themeColor="text1"/>
          <w:szCs w:val="19"/>
        </w:rPr>
        <w:t>,</w:t>
      </w:r>
    </w:p>
    <w:p w14:paraId="74BA60B4" w14:textId="77777777" w:rsidR="002374D6" w:rsidRPr="00FF560E" w:rsidRDefault="002374D6" w:rsidP="00133868">
      <w:pPr>
        <w:jc w:val="both"/>
        <w:rPr>
          <w:color w:val="000000" w:themeColor="text1"/>
          <w:szCs w:val="19"/>
        </w:rPr>
      </w:pPr>
      <w:r w:rsidRPr="00FF560E">
        <w:rPr>
          <w:color w:val="000000" w:themeColor="text1"/>
          <w:szCs w:val="19"/>
        </w:rPr>
        <w:t xml:space="preserve">- Une </w:t>
      </w:r>
      <w:r w:rsidR="003F2437" w:rsidRPr="00FF560E">
        <w:rPr>
          <w:color w:val="000000" w:themeColor="text1"/>
          <w:szCs w:val="19"/>
        </w:rPr>
        <w:t>notice décrivant les dispositions prises en termes d’hygiène, de sécurité (incendie), d’accessibilité et le cas échéant d’acoustiqu</w:t>
      </w:r>
      <w:r w:rsidR="00F05453" w:rsidRPr="00FF560E">
        <w:rPr>
          <w:color w:val="000000" w:themeColor="text1"/>
          <w:szCs w:val="19"/>
        </w:rPr>
        <w:t>e.</w:t>
      </w:r>
    </w:p>
    <w:p w14:paraId="2D1CC1EB" w14:textId="77777777" w:rsidR="008B754B" w:rsidRPr="00FF560E" w:rsidRDefault="008B754B" w:rsidP="009A7C9D">
      <w:pPr>
        <w:rPr>
          <w:rFonts w:eastAsia="MS Mincho"/>
          <w:lang w:eastAsia="ja-JP"/>
        </w:rPr>
      </w:pPr>
    </w:p>
    <w:p w14:paraId="434816D5" w14:textId="77777777" w:rsidR="00CD3A22" w:rsidRPr="009A7C9D" w:rsidRDefault="00CD3A22" w:rsidP="00133868">
      <w:pPr>
        <w:jc w:val="both"/>
      </w:pPr>
      <w:r w:rsidRPr="00FF560E">
        <w:rPr>
          <w:iCs/>
          <w:color w:val="000000" w:themeColor="text1"/>
          <w:sz w:val="18"/>
          <w:szCs w:val="18"/>
          <w:u w:val="single"/>
        </w:rPr>
        <w:t>Document administratif</w:t>
      </w:r>
      <w:r w:rsidRPr="00FF560E">
        <w:rPr>
          <w:iCs/>
          <w:color w:val="FF0000"/>
          <w:sz w:val="18"/>
          <w:szCs w:val="18"/>
          <w:u w:val="single"/>
        </w:rPr>
        <w:t xml:space="preserve"> </w:t>
      </w:r>
    </w:p>
    <w:p w14:paraId="3FA0C7A4" w14:textId="09DF8E75" w:rsidR="00CD3A22" w:rsidRPr="00FF560E" w:rsidRDefault="00CD3A22" w:rsidP="00133868">
      <w:pPr>
        <w:jc w:val="both"/>
        <w:rPr>
          <w:szCs w:val="19"/>
        </w:rPr>
      </w:pPr>
      <w:r w:rsidRPr="00FF560E">
        <w:rPr>
          <w:szCs w:val="19"/>
        </w:rPr>
        <w:t xml:space="preserve">- </w:t>
      </w:r>
      <w:r w:rsidR="004B3894" w:rsidRPr="00FF560E">
        <w:rPr>
          <w:szCs w:val="19"/>
        </w:rPr>
        <w:t xml:space="preserve"> </w:t>
      </w:r>
      <w:r w:rsidR="00F05453" w:rsidRPr="00FF560E">
        <w:rPr>
          <w:szCs w:val="19"/>
        </w:rPr>
        <w:t>l</w:t>
      </w:r>
      <w:r w:rsidR="00D93B8C" w:rsidRPr="00FF560E">
        <w:rPr>
          <w:szCs w:val="19"/>
        </w:rPr>
        <w:t xml:space="preserve">a note de niveau APS sur les </w:t>
      </w:r>
      <w:r w:rsidR="002A3470" w:rsidRPr="00FF560E">
        <w:rPr>
          <w:szCs w:val="19"/>
        </w:rPr>
        <w:t>règles</w:t>
      </w:r>
      <w:r w:rsidR="00D93B8C" w:rsidRPr="00FF560E">
        <w:rPr>
          <w:szCs w:val="19"/>
        </w:rPr>
        <w:t xml:space="preserve"> d’urbanisme mise </w:t>
      </w:r>
      <w:r w:rsidR="004B3894" w:rsidRPr="00FF560E">
        <w:rPr>
          <w:szCs w:val="19"/>
        </w:rPr>
        <w:t xml:space="preserve">à jour </w:t>
      </w:r>
      <w:r w:rsidR="006C4AE4" w:rsidRPr="00FF560E">
        <w:rPr>
          <w:szCs w:val="19"/>
        </w:rPr>
        <w:t>le cas échéant</w:t>
      </w:r>
      <w:r w:rsidRPr="00FF560E">
        <w:rPr>
          <w:szCs w:val="19"/>
        </w:rPr>
        <w:t>.</w:t>
      </w:r>
    </w:p>
    <w:p w14:paraId="1617A563" w14:textId="77777777" w:rsidR="00CD3A22" w:rsidRPr="00FF560E" w:rsidRDefault="00CD3A22" w:rsidP="009A7C9D"/>
    <w:p w14:paraId="24309365" w14:textId="77777777" w:rsidR="004A6850" w:rsidRPr="00FF560E" w:rsidRDefault="008E6569" w:rsidP="00133868">
      <w:pPr>
        <w:jc w:val="both"/>
        <w:rPr>
          <w:color w:val="000000" w:themeColor="text1"/>
          <w:sz w:val="18"/>
          <w:szCs w:val="18"/>
          <w:u w:val="single"/>
        </w:rPr>
      </w:pPr>
      <w:r w:rsidRPr="00FF560E">
        <w:rPr>
          <w:color w:val="000000" w:themeColor="text1"/>
          <w:sz w:val="18"/>
          <w:szCs w:val="18"/>
          <w:u w:val="single"/>
        </w:rPr>
        <w:t xml:space="preserve">Economie du projet </w:t>
      </w:r>
    </w:p>
    <w:p w14:paraId="769347A7" w14:textId="6599F801" w:rsidR="004A6850" w:rsidRPr="00FF560E" w:rsidRDefault="004A6850" w:rsidP="00133868">
      <w:pPr>
        <w:autoSpaceDE w:val="0"/>
        <w:autoSpaceDN w:val="0"/>
        <w:adjustRightInd w:val="0"/>
        <w:jc w:val="both"/>
        <w:rPr>
          <w:rFonts w:cs="HelveticaNeue-Thin"/>
          <w:szCs w:val="19"/>
        </w:rPr>
      </w:pPr>
      <w:r w:rsidRPr="00FF560E">
        <w:rPr>
          <w:szCs w:val="19"/>
        </w:rPr>
        <w:t xml:space="preserve">- </w:t>
      </w:r>
      <w:r w:rsidR="00F05453" w:rsidRPr="00FF560E">
        <w:rPr>
          <w:szCs w:val="19"/>
        </w:rPr>
        <w:t>u</w:t>
      </w:r>
      <w:r w:rsidRPr="00FF560E">
        <w:rPr>
          <w:szCs w:val="19"/>
        </w:rPr>
        <w:t xml:space="preserve">n avis sur la compatibilité de l’estimation du coût prévisionnel définitif </w:t>
      </w:r>
      <w:proofErr w:type="gramStart"/>
      <w:r w:rsidRPr="00FF560E">
        <w:rPr>
          <w:szCs w:val="19"/>
        </w:rPr>
        <w:t>des travaux établi</w:t>
      </w:r>
      <w:proofErr w:type="gramEnd"/>
      <w:r w:rsidRPr="00FF560E">
        <w:rPr>
          <w:szCs w:val="19"/>
        </w:rPr>
        <w:t xml:space="preserve"> sur la trame d</w:t>
      </w:r>
      <w:r w:rsidR="00CD3A22" w:rsidRPr="00FF560E">
        <w:rPr>
          <w:szCs w:val="19"/>
        </w:rPr>
        <w:t>es</w:t>
      </w:r>
      <w:r w:rsidRPr="00FF560E">
        <w:rPr>
          <w:szCs w:val="19"/>
        </w:rPr>
        <w:t xml:space="preserve"> descriptif</w:t>
      </w:r>
      <w:r w:rsidR="00CD3A22" w:rsidRPr="00FF560E">
        <w:rPr>
          <w:szCs w:val="19"/>
        </w:rPr>
        <w:t>s</w:t>
      </w:r>
      <w:r w:rsidRPr="00FF560E">
        <w:rPr>
          <w:szCs w:val="19"/>
        </w:rPr>
        <w:t xml:space="preserve"> technique</w:t>
      </w:r>
      <w:r w:rsidR="00CD3A22" w:rsidRPr="00FF560E">
        <w:rPr>
          <w:szCs w:val="19"/>
        </w:rPr>
        <w:t>s</w:t>
      </w:r>
      <w:r w:rsidR="0006172C" w:rsidRPr="00FF560E">
        <w:rPr>
          <w:szCs w:val="19"/>
        </w:rPr>
        <w:t>.</w:t>
      </w:r>
      <w:r w:rsidR="00242E70" w:rsidRPr="00FF560E">
        <w:rPr>
          <w:szCs w:val="19"/>
        </w:rPr>
        <w:t xml:space="preserve"> S'il y a lieu, cet avis est complété par une </w:t>
      </w:r>
      <w:r w:rsidR="00CD3A22" w:rsidRPr="00FF560E">
        <w:rPr>
          <w:szCs w:val="19"/>
        </w:rPr>
        <w:t>analyse des éventuels écarts avec la phase antérieure.</w:t>
      </w:r>
    </w:p>
    <w:p w14:paraId="0B30DA31" w14:textId="77777777" w:rsidR="00D55F97" w:rsidRPr="00FF560E" w:rsidRDefault="00D55F97" w:rsidP="00133868">
      <w:pPr>
        <w:autoSpaceDE w:val="0"/>
        <w:autoSpaceDN w:val="0"/>
        <w:adjustRightInd w:val="0"/>
        <w:jc w:val="both"/>
        <w:rPr>
          <w:szCs w:val="19"/>
        </w:rPr>
      </w:pPr>
    </w:p>
    <w:p w14:paraId="6C2F3B7A" w14:textId="77777777" w:rsidR="00796D07" w:rsidRPr="00FF560E" w:rsidRDefault="00796D07" w:rsidP="00133868">
      <w:pPr>
        <w:jc w:val="both"/>
        <w:rPr>
          <w:szCs w:val="19"/>
        </w:rPr>
      </w:pPr>
      <w:r w:rsidRPr="00FF560E">
        <w:rPr>
          <w:szCs w:val="19"/>
        </w:rPr>
        <w:t>Les études d’APD font l’objet d’une présentation au maître d’ouvrage.</w:t>
      </w:r>
    </w:p>
    <w:p w14:paraId="6B09A191" w14:textId="77777777" w:rsidR="00EA5AC3" w:rsidRPr="00FF560E" w:rsidRDefault="00EA5AC3" w:rsidP="008B754B"/>
    <w:p w14:paraId="6B882764" w14:textId="341B5C98" w:rsidR="005E5C23" w:rsidRPr="00FF560E" w:rsidRDefault="00E84A51" w:rsidP="000A11EE">
      <w:pPr>
        <w:pStyle w:val="Titre3"/>
        <w:rPr>
          <w:szCs w:val="26"/>
        </w:rPr>
      </w:pPr>
      <w:bookmarkStart w:id="30" w:name="_Toc17724333"/>
      <w:r w:rsidRPr="00FF560E">
        <w:t>Article 5.</w:t>
      </w:r>
      <w:r w:rsidR="004E19B3" w:rsidRPr="00FF560E">
        <w:t>1.</w:t>
      </w:r>
      <w:r w:rsidR="003C2F57" w:rsidRPr="0073485D">
        <w:t>2</w:t>
      </w:r>
      <w:r w:rsidR="006A218E" w:rsidRPr="0073485D">
        <w:t xml:space="preserve"> </w:t>
      </w:r>
      <w:r w:rsidRPr="0073485D">
        <w:t>–</w:t>
      </w:r>
      <w:r w:rsidRPr="00FF560E">
        <w:t xml:space="preserve"> Dossier de permis de construire (PC)</w:t>
      </w:r>
      <w:bookmarkEnd w:id="30"/>
    </w:p>
    <w:p w14:paraId="615C20EF" w14:textId="77777777" w:rsidR="00E84A51" w:rsidRPr="00FF560E" w:rsidRDefault="00E84A51" w:rsidP="00133868">
      <w:pPr>
        <w:jc w:val="both"/>
        <w:rPr>
          <w:color w:val="000000" w:themeColor="text1"/>
          <w:szCs w:val="19"/>
        </w:rPr>
      </w:pPr>
      <w:r w:rsidRPr="00FF560E">
        <w:rPr>
          <w:color w:val="000000" w:themeColor="text1"/>
          <w:szCs w:val="19"/>
        </w:rPr>
        <w:t xml:space="preserve">L'architecte établit les documents graphiques et pièces écrites de sa compétence, nécessaires à la constitution du dossier de demande de permis de construire, </w:t>
      </w:r>
      <w:r w:rsidR="00A05BD9" w:rsidRPr="00FF560E">
        <w:rPr>
          <w:color w:val="000000" w:themeColor="text1"/>
          <w:szCs w:val="19"/>
        </w:rPr>
        <w:t xml:space="preserve">comportant </w:t>
      </w:r>
      <w:r w:rsidR="006245C2" w:rsidRPr="00FF560E">
        <w:rPr>
          <w:color w:val="000000" w:themeColor="text1"/>
          <w:szCs w:val="19"/>
        </w:rPr>
        <w:t xml:space="preserve">l’ensemble des pièces exigibles règlementaires indiquées dans le </w:t>
      </w:r>
      <w:proofErr w:type="spellStart"/>
      <w:r w:rsidR="006245C2" w:rsidRPr="00FF560E">
        <w:rPr>
          <w:color w:val="000000" w:themeColor="text1"/>
          <w:szCs w:val="19"/>
        </w:rPr>
        <w:t>Cerfa</w:t>
      </w:r>
      <w:proofErr w:type="spellEnd"/>
      <w:r w:rsidR="006245C2" w:rsidRPr="00FF560E">
        <w:rPr>
          <w:color w:val="000000" w:themeColor="text1"/>
          <w:szCs w:val="19"/>
        </w:rPr>
        <w:t>, qu’il propose à la signature du maître d’ouvrage.</w:t>
      </w:r>
      <w:r w:rsidRPr="00FF560E">
        <w:rPr>
          <w:color w:val="000000" w:themeColor="text1"/>
          <w:szCs w:val="19"/>
        </w:rPr>
        <w:t xml:space="preserve"> </w:t>
      </w:r>
    </w:p>
    <w:p w14:paraId="26686989" w14:textId="77777777" w:rsidR="00162E50" w:rsidRPr="00FF560E" w:rsidRDefault="00162E50" w:rsidP="00133868">
      <w:pPr>
        <w:jc w:val="both"/>
        <w:rPr>
          <w:color w:val="000000" w:themeColor="text1"/>
          <w:szCs w:val="19"/>
        </w:rPr>
      </w:pPr>
    </w:p>
    <w:p w14:paraId="0EA57827" w14:textId="77777777" w:rsidR="006245C2" w:rsidRPr="00FF560E" w:rsidRDefault="00E84A51" w:rsidP="00133868">
      <w:pPr>
        <w:jc w:val="both"/>
        <w:rPr>
          <w:color w:val="000000" w:themeColor="text1"/>
          <w:szCs w:val="19"/>
        </w:rPr>
      </w:pPr>
      <w:r w:rsidRPr="00FF560E">
        <w:rPr>
          <w:color w:val="000000" w:themeColor="text1"/>
          <w:szCs w:val="19"/>
        </w:rPr>
        <w:t xml:space="preserve">Il assiste le maître d'ouvrage </w:t>
      </w:r>
      <w:r w:rsidR="006245C2" w:rsidRPr="00FF560E">
        <w:rPr>
          <w:color w:val="000000" w:themeColor="text1"/>
          <w:szCs w:val="19"/>
        </w:rPr>
        <w:t>dans ses démarches et consultations préalables nécessaires à l’obtention du permis de construire.</w:t>
      </w:r>
    </w:p>
    <w:p w14:paraId="7CFF194D" w14:textId="77777777" w:rsidR="006245C2" w:rsidRPr="00FF560E" w:rsidRDefault="006245C2" w:rsidP="00133868">
      <w:pPr>
        <w:jc w:val="both"/>
        <w:rPr>
          <w:color w:val="000000" w:themeColor="text1"/>
          <w:szCs w:val="19"/>
        </w:rPr>
      </w:pPr>
    </w:p>
    <w:p w14:paraId="617A9475" w14:textId="18AC8DB5" w:rsidR="00E84A51" w:rsidRPr="00FF560E" w:rsidRDefault="00E84A51" w:rsidP="00133868">
      <w:pPr>
        <w:jc w:val="both"/>
        <w:rPr>
          <w:szCs w:val="19"/>
        </w:rPr>
      </w:pPr>
      <w:r w:rsidRPr="00FF560E">
        <w:rPr>
          <w:szCs w:val="19"/>
        </w:rPr>
        <w:t>Le maître d'ouvrage signe tous les documents nécessaires, y compris les pièces graphiques. Cette formalité vaut approbation par lui du dossier de permis de construire. Il dépose le dossier de demande de permis de construire auprès des services instructeurs</w:t>
      </w:r>
      <w:r w:rsidR="006C4AE4" w:rsidRPr="00FF560E">
        <w:rPr>
          <w:szCs w:val="19"/>
        </w:rPr>
        <w:t xml:space="preserve"> et transmet une copie du récépissé de dépôt à l’architecte.</w:t>
      </w:r>
    </w:p>
    <w:p w14:paraId="369E4584" w14:textId="77777777" w:rsidR="001464DE" w:rsidRPr="00FF560E" w:rsidRDefault="001464DE" w:rsidP="00133868">
      <w:pPr>
        <w:jc w:val="both"/>
        <w:rPr>
          <w:color w:val="000000" w:themeColor="text1"/>
          <w:szCs w:val="19"/>
        </w:rPr>
      </w:pPr>
    </w:p>
    <w:p w14:paraId="70DD99D7" w14:textId="77777777" w:rsidR="00143B14" w:rsidRPr="00FF560E" w:rsidRDefault="001464DE" w:rsidP="00133868">
      <w:pPr>
        <w:jc w:val="both"/>
        <w:rPr>
          <w:color w:val="000000" w:themeColor="text1"/>
          <w:szCs w:val="19"/>
        </w:rPr>
      </w:pPr>
      <w:r w:rsidRPr="00FF560E">
        <w:rPr>
          <w:color w:val="000000" w:themeColor="text1"/>
          <w:szCs w:val="19"/>
        </w:rPr>
        <w:t>L’architecte</w:t>
      </w:r>
      <w:r w:rsidR="00143B14" w:rsidRPr="00FF560E">
        <w:rPr>
          <w:color w:val="000000" w:themeColor="text1"/>
          <w:szCs w:val="19"/>
        </w:rPr>
        <w:t xml:space="preserve"> assiste le maître d’ouvrage dans ses relations avec les administrations, pendant toute la durée de l’instruction et postérieurement au dépôt du permis de construire.</w:t>
      </w:r>
    </w:p>
    <w:p w14:paraId="0063B27D" w14:textId="77777777" w:rsidR="00A22FB6" w:rsidRPr="00FF560E" w:rsidRDefault="00A22FB6" w:rsidP="00133868">
      <w:pPr>
        <w:jc w:val="both"/>
        <w:rPr>
          <w:szCs w:val="19"/>
        </w:rPr>
      </w:pPr>
    </w:p>
    <w:p w14:paraId="0BC30FC0" w14:textId="77777777" w:rsidR="00E84A51" w:rsidRPr="00FF560E" w:rsidRDefault="00E84A51" w:rsidP="00133868">
      <w:pPr>
        <w:jc w:val="both"/>
        <w:rPr>
          <w:szCs w:val="19"/>
        </w:rPr>
      </w:pPr>
      <w:r w:rsidRPr="00FF560E">
        <w:rPr>
          <w:szCs w:val="19"/>
        </w:rPr>
        <w:t xml:space="preserve">Le maître d'ouvrage informe l'architecte de toutes correspondances avec l'administration et des éventuels recours contre le permis de construire. </w:t>
      </w:r>
    </w:p>
    <w:p w14:paraId="553FDDEA" w14:textId="77777777" w:rsidR="004D0BCB" w:rsidRPr="00FF560E" w:rsidRDefault="004D0BCB" w:rsidP="00133868">
      <w:pPr>
        <w:jc w:val="both"/>
        <w:rPr>
          <w:szCs w:val="19"/>
        </w:rPr>
      </w:pPr>
    </w:p>
    <w:p w14:paraId="0E3145D3" w14:textId="77777777" w:rsidR="00E84A51" w:rsidRPr="00FF560E" w:rsidRDefault="00E84A51" w:rsidP="00133868">
      <w:pPr>
        <w:jc w:val="both"/>
        <w:rPr>
          <w:szCs w:val="19"/>
        </w:rPr>
      </w:pPr>
      <w:r w:rsidRPr="00FF560E">
        <w:rPr>
          <w:szCs w:val="19"/>
        </w:rPr>
        <w:t>Dès réception du permis de construire, il transmet à l'architecte copie de l'arrêté et de ses annexes, et procède à l'affichage réglementaire sur le terrain.</w:t>
      </w:r>
    </w:p>
    <w:p w14:paraId="13506275" w14:textId="77777777" w:rsidR="00CA27A5" w:rsidRPr="00FF560E" w:rsidRDefault="00CA27A5" w:rsidP="00D3326D">
      <w:pPr>
        <w:jc w:val="both"/>
        <w:rPr>
          <w:color w:val="000000" w:themeColor="text1"/>
          <w:szCs w:val="19"/>
        </w:rPr>
      </w:pPr>
    </w:p>
    <w:p w14:paraId="0DDDDBD4" w14:textId="77777777" w:rsidR="00CA27A5" w:rsidRPr="00FF560E" w:rsidRDefault="00CA27A5" w:rsidP="00D3326D">
      <w:pPr>
        <w:jc w:val="both"/>
        <w:rPr>
          <w:szCs w:val="19"/>
        </w:rPr>
      </w:pPr>
      <w:r w:rsidRPr="00FF560E">
        <w:rPr>
          <w:szCs w:val="19"/>
        </w:rPr>
        <w:t>L’établissement d’un dossier de demande de permis modificatif</w:t>
      </w:r>
      <w:r w:rsidR="00F05453" w:rsidRPr="00FF560E">
        <w:rPr>
          <w:szCs w:val="19"/>
        </w:rPr>
        <w:t>,</w:t>
      </w:r>
      <w:r w:rsidRPr="00FF560E">
        <w:rPr>
          <w:szCs w:val="19"/>
        </w:rPr>
        <w:t xml:space="preserve"> nécessaire suite à des modifications demandées par le maître d’ouvrage</w:t>
      </w:r>
      <w:r w:rsidR="00F05453" w:rsidRPr="00FF560E">
        <w:rPr>
          <w:szCs w:val="19"/>
        </w:rPr>
        <w:t>,</w:t>
      </w:r>
      <w:r w:rsidRPr="00FF560E">
        <w:rPr>
          <w:szCs w:val="19"/>
        </w:rPr>
        <w:t xml:space="preserve"> n’est pas inclus dans le présent élément de mission</w:t>
      </w:r>
      <w:r w:rsidR="00BD1799" w:rsidRPr="00FF560E">
        <w:rPr>
          <w:szCs w:val="19"/>
        </w:rPr>
        <w:t>.</w:t>
      </w:r>
    </w:p>
    <w:p w14:paraId="134705C5" w14:textId="77777777" w:rsidR="00A3306F" w:rsidRPr="00FF560E" w:rsidRDefault="00A3306F" w:rsidP="00133868">
      <w:pPr>
        <w:jc w:val="both"/>
        <w:rPr>
          <w:b/>
          <w:bCs/>
          <w:color w:val="000000" w:themeColor="text1"/>
          <w:szCs w:val="19"/>
        </w:rPr>
      </w:pPr>
    </w:p>
    <w:p w14:paraId="26B5216C" w14:textId="77777777" w:rsidR="00162E50" w:rsidRDefault="00162E50" w:rsidP="001975C7">
      <w:pPr>
        <w:pStyle w:val="Titre6"/>
      </w:pPr>
      <w:r w:rsidRPr="00FF560E">
        <w:t>Documents à transmettre à l’architecte</w:t>
      </w:r>
    </w:p>
    <w:p w14:paraId="58DCC1F1" w14:textId="77777777" w:rsidR="0073485D" w:rsidRPr="0073485D" w:rsidRDefault="0073485D" w:rsidP="0073485D"/>
    <w:p w14:paraId="0DCFF152" w14:textId="77777777" w:rsidR="00162E50" w:rsidRPr="00FF560E" w:rsidRDefault="00162E50" w:rsidP="00133868">
      <w:pPr>
        <w:jc w:val="both"/>
        <w:rPr>
          <w:iCs/>
          <w:color w:val="000000" w:themeColor="text1"/>
          <w:szCs w:val="19"/>
        </w:rPr>
      </w:pPr>
      <w:r w:rsidRPr="00FF560E">
        <w:rPr>
          <w:iCs/>
          <w:color w:val="000000" w:themeColor="text1"/>
          <w:szCs w:val="19"/>
        </w:rPr>
        <w:t>Pour la réalisation du dossier de</w:t>
      </w:r>
      <w:r w:rsidR="00E45E72" w:rsidRPr="00FF560E">
        <w:rPr>
          <w:iCs/>
          <w:color w:val="000000" w:themeColor="text1"/>
          <w:szCs w:val="19"/>
        </w:rPr>
        <w:t xml:space="preserve"> demande de </w:t>
      </w:r>
      <w:r w:rsidRPr="00FF560E">
        <w:rPr>
          <w:iCs/>
          <w:color w:val="000000" w:themeColor="text1"/>
          <w:szCs w:val="19"/>
        </w:rPr>
        <w:t>permis de construire, le maître d’ouvrage remet à l’architecte les documents suivants :</w:t>
      </w:r>
    </w:p>
    <w:p w14:paraId="7D699C65" w14:textId="77777777" w:rsidR="00F05453" w:rsidRPr="00FF560E" w:rsidRDefault="00162E50" w:rsidP="00F05453">
      <w:r w:rsidRPr="00FF560E">
        <w:t>- la notice thermique réglementaire</w:t>
      </w:r>
      <w:r w:rsidR="00F05453" w:rsidRPr="00FF560E">
        <w:t>,</w:t>
      </w:r>
      <w:r w:rsidRPr="00FF560E">
        <w:t xml:space="preserve"> </w:t>
      </w:r>
    </w:p>
    <w:p w14:paraId="57A1C514" w14:textId="77777777" w:rsidR="00F05453" w:rsidRPr="00FF560E" w:rsidRDefault="00F05453" w:rsidP="00F05453">
      <w:r w:rsidRPr="00FF560E">
        <w:t xml:space="preserve">- </w:t>
      </w:r>
      <w:r w:rsidR="003E3F37" w:rsidRPr="00FF560E">
        <w:t>le plan de réseaux VRD</w:t>
      </w:r>
      <w:r w:rsidRPr="00FF560E">
        <w:t>,</w:t>
      </w:r>
      <w:r w:rsidR="003E3F37" w:rsidRPr="00FF560E">
        <w:t xml:space="preserve"> </w:t>
      </w:r>
    </w:p>
    <w:p w14:paraId="741269CD" w14:textId="77777777" w:rsidR="00162E50" w:rsidRPr="00FF560E" w:rsidRDefault="00F05453" w:rsidP="000678F0">
      <w:pPr>
        <w:jc w:val="both"/>
      </w:pPr>
      <w:r w:rsidRPr="00FF560E">
        <w:t xml:space="preserve">- </w:t>
      </w:r>
      <w:r w:rsidR="00A728D4" w:rsidRPr="00FF560E">
        <w:t>tous renseignements administratifs relatifs au foncier, aux servitudes, aux autorisations environnementales qui n’étaient pas disponibles à la signature du présent contrat, ou qui ont évolué depuis la signature du contrat ou qui sont rendues nécessaires par le projet.</w:t>
      </w:r>
    </w:p>
    <w:p w14:paraId="0171E000" w14:textId="77777777" w:rsidR="00A728D4" w:rsidRPr="00FF560E" w:rsidRDefault="00A728D4" w:rsidP="00133868">
      <w:pPr>
        <w:jc w:val="both"/>
        <w:rPr>
          <w:b/>
          <w:bCs/>
          <w:color w:val="000000" w:themeColor="text1"/>
          <w:szCs w:val="19"/>
        </w:rPr>
      </w:pPr>
    </w:p>
    <w:p w14:paraId="08AB23AA" w14:textId="77777777" w:rsidR="00412E3C" w:rsidRDefault="00162E50" w:rsidP="001975C7">
      <w:pPr>
        <w:pStyle w:val="Titre6"/>
      </w:pPr>
      <w:r w:rsidRPr="00FF560E">
        <w:t>Livrables</w:t>
      </w:r>
    </w:p>
    <w:p w14:paraId="4BA7FF79" w14:textId="77777777" w:rsidR="0073485D" w:rsidRPr="0073485D" w:rsidRDefault="0073485D" w:rsidP="0073485D"/>
    <w:p w14:paraId="2883E510" w14:textId="77777777" w:rsidR="00412E3C" w:rsidRPr="00FF560E" w:rsidRDefault="00E45E72" w:rsidP="00133868">
      <w:pPr>
        <w:jc w:val="both"/>
        <w:rPr>
          <w:szCs w:val="19"/>
        </w:rPr>
      </w:pPr>
      <w:r w:rsidRPr="00FF560E">
        <w:rPr>
          <w:szCs w:val="19"/>
        </w:rPr>
        <w:t xml:space="preserve">L’architecte remet au maître d’ouvrage les documents </w:t>
      </w:r>
      <w:r w:rsidR="00443A8B" w:rsidRPr="00FF560E">
        <w:rPr>
          <w:szCs w:val="19"/>
        </w:rPr>
        <w:t>« </w:t>
      </w:r>
      <w:r w:rsidR="004C5814" w:rsidRPr="00FF560E">
        <w:rPr>
          <w:szCs w:val="19"/>
        </w:rPr>
        <w:t>projet</w:t>
      </w:r>
      <w:r w:rsidR="00443A8B" w:rsidRPr="00FF560E">
        <w:rPr>
          <w:szCs w:val="19"/>
        </w:rPr>
        <w:t> »</w:t>
      </w:r>
      <w:r w:rsidR="004C5814" w:rsidRPr="00FF560E">
        <w:rPr>
          <w:szCs w:val="19"/>
        </w:rPr>
        <w:t xml:space="preserve"> et administratif </w:t>
      </w:r>
      <w:r w:rsidRPr="00FF560E">
        <w:rPr>
          <w:szCs w:val="19"/>
        </w:rPr>
        <w:t>suivants :</w:t>
      </w:r>
    </w:p>
    <w:p w14:paraId="66F74D8C" w14:textId="77777777" w:rsidR="009B5F53" w:rsidRPr="00FF560E" w:rsidRDefault="009B5F53" w:rsidP="00F05453">
      <w:pPr>
        <w:pStyle w:val="Paragraphedeliste"/>
        <w:numPr>
          <w:ilvl w:val="0"/>
          <w:numId w:val="4"/>
        </w:numPr>
        <w:ind w:left="142" w:hanging="142"/>
        <w:jc w:val="both"/>
        <w:rPr>
          <w:rFonts w:ascii="Verdana" w:eastAsia="Times New Roman" w:hAnsi="Verdana"/>
          <w:color w:val="000000" w:themeColor="text1"/>
          <w:sz w:val="19"/>
          <w:szCs w:val="19"/>
          <w:lang w:eastAsia="fr-FR"/>
        </w:rPr>
      </w:pPr>
      <w:proofErr w:type="gramStart"/>
      <w:r w:rsidRPr="00FF560E">
        <w:rPr>
          <w:rFonts w:ascii="Verdana" w:eastAsia="Times New Roman" w:hAnsi="Verdana"/>
          <w:color w:val="000000" w:themeColor="text1"/>
          <w:sz w:val="19"/>
          <w:szCs w:val="19"/>
          <w:lang w:eastAsia="fr-FR"/>
        </w:rPr>
        <w:t>le</w:t>
      </w:r>
      <w:proofErr w:type="gramEnd"/>
      <w:r w:rsidRPr="00FF560E">
        <w:rPr>
          <w:rFonts w:ascii="Verdana" w:eastAsia="Times New Roman" w:hAnsi="Verdana"/>
          <w:color w:val="000000" w:themeColor="text1"/>
          <w:sz w:val="19"/>
          <w:szCs w:val="19"/>
          <w:lang w:eastAsia="fr-FR"/>
        </w:rPr>
        <w:t xml:space="preserve"> </w:t>
      </w:r>
      <w:r w:rsidR="00A728D4" w:rsidRPr="00FF560E">
        <w:rPr>
          <w:rFonts w:ascii="Verdana" w:eastAsia="Times New Roman" w:hAnsi="Verdana"/>
          <w:color w:val="000000" w:themeColor="text1"/>
          <w:sz w:val="19"/>
          <w:szCs w:val="19"/>
          <w:lang w:eastAsia="fr-FR"/>
        </w:rPr>
        <w:t xml:space="preserve">formulaire </w:t>
      </w:r>
      <w:r w:rsidRPr="00FF560E">
        <w:rPr>
          <w:rFonts w:ascii="Verdana" w:eastAsia="Times New Roman" w:hAnsi="Verdana"/>
          <w:color w:val="000000" w:themeColor="text1"/>
          <w:sz w:val="19"/>
          <w:szCs w:val="19"/>
          <w:lang w:eastAsia="fr-FR"/>
        </w:rPr>
        <w:t>CERFA renseigné</w:t>
      </w:r>
      <w:r w:rsidR="00F05453" w:rsidRPr="00FF560E">
        <w:rPr>
          <w:color w:val="000000" w:themeColor="text1"/>
          <w:szCs w:val="19"/>
        </w:rPr>
        <w:t>,</w:t>
      </w:r>
    </w:p>
    <w:p w14:paraId="3866D4EE" w14:textId="77777777" w:rsidR="003E3F37" w:rsidRPr="00FF560E" w:rsidRDefault="00162E50" w:rsidP="00133868">
      <w:pPr>
        <w:pStyle w:val="Paragraphedeliste"/>
        <w:numPr>
          <w:ilvl w:val="0"/>
          <w:numId w:val="4"/>
        </w:numPr>
        <w:ind w:left="142" w:hanging="142"/>
        <w:jc w:val="both"/>
        <w:rPr>
          <w:rFonts w:ascii="Verdana" w:eastAsia="Times New Roman" w:hAnsi="Verdana"/>
          <w:color w:val="000000" w:themeColor="text1"/>
          <w:sz w:val="19"/>
          <w:szCs w:val="19"/>
          <w:lang w:eastAsia="fr-FR"/>
        </w:rPr>
      </w:pPr>
      <w:proofErr w:type="gramStart"/>
      <w:r w:rsidRPr="00FF560E">
        <w:rPr>
          <w:rFonts w:ascii="Verdana" w:eastAsia="Times New Roman" w:hAnsi="Verdana"/>
          <w:color w:val="000000" w:themeColor="text1"/>
          <w:sz w:val="19"/>
          <w:szCs w:val="19"/>
          <w:lang w:eastAsia="fr-FR"/>
        </w:rPr>
        <w:t>l’ensemble</w:t>
      </w:r>
      <w:proofErr w:type="gramEnd"/>
      <w:r w:rsidRPr="00FF560E">
        <w:rPr>
          <w:rFonts w:ascii="Verdana" w:eastAsia="Times New Roman" w:hAnsi="Verdana"/>
          <w:color w:val="000000" w:themeColor="text1"/>
          <w:sz w:val="19"/>
          <w:szCs w:val="19"/>
          <w:lang w:eastAsia="fr-FR"/>
        </w:rPr>
        <w:t xml:space="preserve"> des documents exigés par le </w:t>
      </w:r>
      <w:r w:rsidR="00A728D4" w:rsidRPr="00FF560E">
        <w:rPr>
          <w:rFonts w:ascii="Verdana" w:eastAsia="Times New Roman" w:hAnsi="Verdana"/>
          <w:color w:val="000000" w:themeColor="text1"/>
          <w:sz w:val="19"/>
          <w:szCs w:val="19"/>
          <w:lang w:eastAsia="fr-FR"/>
        </w:rPr>
        <w:t xml:space="preserve">formulaire </w:t>
      </w:r>
      <w:r w:rsidRPr="00FF560E">
        <w:rPr>
          <w:rFonts w:ascii="Verdana" w:eastAsia="Times New Roman" w:hAnsi="Verdana"/>
          <w:color w:val="000000" w:themeColor="text1"/>
          <w:sz w:val="19"/>
          <w:szCs w:val="19"/>
          <w:lang w:eastAsia="fr-FR"/>
        </w:rPr>
        <w:t>CERFA</w:t>
      </w:r>
      <w:r w:rsidR="003E3F37" w:rsidRPr="00FF560E">
        <w:rPr>
          <w:rFonts w:ascii="Verdana" w:eastAsia="Times New Roman" w:hAnsi="Verdana"/>
          <w:color w:val="000000" w:themeColor="text1"/>
          <w:sz w:val="19"/>
          <w:szCs w:val="19"/>
          <w:lang w:eastAsia="fr-FR"/>
        </w:rPr>
        <w:t xml:space="preserve"> (y compris la </w:t>
      </w:r>
      <w:r w:rsidR="003E3F37" w:rsidRPr="00FF560E">
        <w:rPr>
          <w:rFonts w:ascii="Verdana" w:hAnsi="Verdana"/>
          <w:color w:val="000000" w:themeColor="text1"/>
          <w:sz w:val="19"/>
          <w:szCs w:val="19"/>
        </w:rPr>
        <w:t>notice de sécurité et la notice d’accessibilité)</w:t>
      </w:r>
      <w:r w:rsidR="004C5814" w:rsidRPr="00FF560E">
        <w:rPr>
          <w:rFonts w:ascii="Verdana" w:hAnsi="Verdana"/>
          <w:color w:val="000000" w:themeColor="text1"/>
          <w:sz w:val="19"/>
          <w:szCs w:val="19"/>
        </w:rPr>
        <w:t>.</w:t>
      </w:r>
    </w:p>
    <w:p w14:paraId="5C03812E" w14:textId="77777777" w:rsidR="00536482" w:rsidRPr="00FF560E" w:rsidRDefault="00536482" w:rsidP="00133868">
      <w:pPr>
        <w:jc w:val="both"/>
      </w:pPr>
    </w:p>
    <w:p w14:paraId="0D7FAFEF" w14:textId="60F65FD3" w:rsidR="005F6E53" w:rsidRPr="00FF560E" w:rsidRDefault="00E84A51" w:rsidP="000A11EE">
      <w:pPr>
        <w:pStyle w:val="Titre3"/>
      </w:pPr>
      <w:bookmarkStart w:id="31" w:name="_Toc17724334"/>
      <w:r w:rsidRPr="00FF560E">
        <w:t>Article 5.</w:t>
      </w:r>
      <w:r w:rsidR="004E19B3" w:rsidRPr="00FF560E">
        <w:t>1.</w:t>
      </w:r>
      <w:r w:rsidR="003C2F57" w:rsidRPr="00FF560E">
        <w:t>3</w:t>
      </w:r>
      <w:r w:rsidR="006A218E" w:rsidRPr="00FF560E">
        <w:t xml:space="preserve"> </w:t>
      </w:r>
      <w:r w:rsidRPr="00FF560E">
        <w:t>– Dossiers commerciaux</w:t>
      </w:r>
      <w:bookmarkEnd w:id="31"/>
      <w:r w:rsidR="009531CC" w:rsidRPr="00FF560E">
        <w:t xml:space="preserve"> (DC)</w:t>
      </w:r>
    </w:p>
    <w:p w14:paraId="768D1EB7" w14:textId="77777777" w:rsidR="00E84A51" w:rsidRPr="00FF560E" w:rsidRDefault="00BD1799" w:rsidP="00133868">
      <w:pPr>
        <w:jc w:val="both"/>
        <w:rPr>
          <w:szCs w:val="19"/>
        </w:rPr>
      </w:pPr>
      <w:r w:rsidRPr="00FF560E">
        <w:rPr>
          <w:szCs w:val="19"/>
        </w:rPr>
        <w:t>Lors des études d’avant-projet</w:t>
      </w:r>
      <w:r w:rsidR="00F74DCB" w:rsidRPr="00FF560E">
        <w:rPr>
          <w:szCs w:val="19"/>
        </w:rPr>
        <w:t>, l</w:t>
      </w:r>
      <w:r w:rsidR="00E84A51" w:rsidRPr="00FF560E">
        <w:rPr>
          <w:szCs w:val="19"/>
        </w:rPr>
        <w:t>’</w:t>
      </w:r>
      <w:r w:rsidR="00A22FB6" w:rsidRPr="00FF560E">
        <w:rPr>
          <w:szCs w:val="19"/>
        </w:rPr>
        <w:t>a</w:t>
      </w:r>
      <w:r w:rsidR="00E84A51" w:rsidRPr="00FF560E">
        <w:rPr>
          <w:szCs w:val="19"/>
        </w:rPr>
        <w:t>rchitecte établit un premier dossier de pré-commercialisation</w:t>
      </w:r>
      <w:r w:rsidR="00C409CF" w:rsidRPr="00FF560E">
        <w:rPr>
          <w:szCs w:val="19"/>
        </w:rPr>
        <w:t xml:space="preserve"> des lots destinés à la vente</w:t>
      </w:r>
      <w:r w:rsidR="00E84A51" w:rsidRPr="00FF560E">
        <w:rPr>
          <w:szCs w:val="19"/>
        </w:rPr>
        <w:t>, généraleme</w:t>
      </w:r>
      <w:r w:rsidR="005F6E53" w:rsidRPr="00FF560E">
        <w:rPr>
          <w:szCs w:val="19"/>
        </w:rPr>
        <w:t>nt sur un modèle fourni par le maître d’ouvrage</w:t>
      </w:r>
      <w:r w:rsidR="00E84A51" w:rsidRPr="00FF560E">
        <w:rPr>
          <w:szCs w:val="19"/>
        </w:rPr>
        <w:t>.</w:t>
      </w:r>
    </w:p>
    <w:p w14:paraId="1EE049D8" w14:textId="77777777" w:rsidR="00D270AC" w:rsidRPr="00FF560E" w:rsidRDefault="00D270AC" w:rsidP="00133868">
      <w:pPr>
        <w:jc w:val="both"/>
        <w:rPr>
          <w:szCs w:val="19"/>
        </w:rPr>
      </w:pPr>
    </w:p>
    <w:p w14:paraId="1D7DA495" w14:textId="77777777" w:rsidR="00274622" w:rsidRPr="00FF560E" w:rsidRDefault="00F74DCB" w:rsidP="00133868">
      <w:pPr>
        <w:jc w:val="both"/>
        <w:rPr>
          <w:color w:val="000000" w:themeColor="text1"/>
          <w:szCs w:val="19"/>
        </w:rPr>
      </w:pPr>
      <w:r w:rsidRPr="00FF560E">
        <w:rPr>
          <w:szCs w:val="19"/>
        </w:rPr>
        <w:t>Lors des études de projet,</w:t>
      </w:r>
      <w:r w:rsidR="005F6E53" w:rsidRPr="00FF560E">
        <w:rPr>
          <w:szCs w:val="19"/>
        </w:rPr>
        <w:t xml:space="preserve"> l’architecte établit un dossier de plans de vente définitifs avec détail des </w:t>
      </w:r>
      <w:r w:rsidR="005F6E53" w:rsidRPr="00FF560E">
        <w:rPr>
          <w:color w:val="000000" w:themeColor="text1"/>
          <w:szCs w:val="19"/>
        </w:rPr>
        <w:t>surfaces</w:t>
      </w:r>
      <w:r w:rsidR="00CF5703" w:rsidRPr="00FF560E">
        <w:rPr>
          <w:color w:val="000000" w:themeColor="text1"/>
          <w:szCs w:val="19"/>
        </w:rPr>
        <w:t>,</w:t>
      </w:r>
      <w:r w:rsidR="00F64B4C" w:rsidRPr="00FF560E">
        <w:rPr>
          <w:color w:val="000000" w:themeColor="text1"/>
          <w:szCs w:val="19"/>
        </w:rPr>
        <w:t xml:space="preserve"> hors équipements techniques (</w:t>
      </w:r>
      <w:r w:rsidR="007F42E2" w:rsidRPr="00FF560E">
        <w:rPr>
          <w:color w:val="000000" w:themeColor="text1"/>
          <w:szCs w:val="19"/>
        </w:rPr>
        <w:t>électricité, chauffage</w:t>
      </w:r>
      <w:r w:rsidR="00F05453" w:rsidRPr="00FF560E">
        <w:rPr>
          <w:color w:val="000000" w:themeColor="text1"/>
          <w:szCs w:val="19"/>
        </w:rPr>
        <w:t>, etc.).</w:t>
      </w:r>
    </w:p>
    <w:p w14:paraId="6FDC68C2" w14:textId="77777777" w:rsidR="00045F74" w:rsidRPr="00FF560E" w:rsidRDefault="00045F74" w:rsidP="00133868">
      <w:pPr>
        <w:jc w:val="both"/>
        <w:rPr>
          <w:color w:val="000000" w:themeColor="text1"/>
          <w:szCs w:val="19"/>
        </w:rPr>
      </w:pPr>
    </w:p>
    <w:p w14:paraId="747E02FB" w14:textId="77777777" w:rsidR="00E37964" w:rsidRPr="00FF560E" w:rsidRDefault="00E37964" w:rsidP="001975C7">
      <w:pPr>
        <w:pStyle w:val="Titre6"/>
      </w:pPr>
      <w:r w:rsidRPr="00FF560E">
        <w:t>Documents à transmettre à l’architecte</w:t>
      </w:r>
    </w:p>
    <w:p w14:paraId="2145434F" w14:textId="77777777" w:rsidR="00E37964" w:rsidRPr="00FF560E" w:rsidRDefault="00051933" w:rsidP="00133868">
      <w:pPr>
        <w:jc w:val="both"/>
        <w:rPr>
          <w:color w:val="000000" w:themeColor="text1"/>
          <w:szCs w:val="19"/>
        </w:rPr>
      </w:pPr>
      <w:r w:rsidRPr="00FF560E">
        <w:rPr>
          <w:color w:val="000000" w:themeColor="text1"/>
          <w:szCs w:val="19"/>
        </w:rPr>
        <w:t xml:space="preserve">- </w:t>
      </w:r>
      <w:r w:rsidR="00E37964" w:rsidRPr="00FF560E">
        <w:rPr>
          <w:color w:val="000000" w:themeColor="text1"/>
          <w:szCs w:val="19"/>
        </w:rPr>
        <w:t>Les niveaux d’information attendus</w:t>
      </w:r>
    </w:p>
    <w:p w14:paraId="7933E55E" w14:textId="77777777" w:rsidR="00E37964" w:rsidRPr="00FF560E" w:rsidRDefault="00051933" w:rsidP="00133868">
      <w:pPr>
        <w:jc w:val="both"/>
        <w:rPr>
          <w:color w:val="000000" w:themeColor="text1"/>
          <w:szCs w:val="19"/>
        </w:rPr>
      </w:pPr>
      <w:r w:rsidRPr="00FF560E">
        <w:rPr>
          <w:color w:val="000000" w:themeColor="text1"/>
          <w:szCs w:val="19"/>
        </w:rPr>
        <w:t xml:space="preserve">- </w:t>
      </w:r>
      <w:r w:rsidR="00E37964" w:rsidRPr="00FF560E">
        <w:rPr>
          <w:color w:val="000000" w:themeColor="text1"/>
          <w:szCs w:val="19"/>
        </w:rPr>
        <w:t>S’ils existent, le cadre type de présentation du maître d’ouvrage et la charte graphique de l’opération</w:t>
      </w:r>
    </w:p>
    <w:p w14:paraId="56F345C7" w14:textId="77777777" w:rsidR="00443A8B" w:rsidRPr="00FF560E" w:rsidRDefault="00443A8B" w:rsidP="00133868">
      <w:pPr>
        <w:jc w:val="both"/>
        <w:rPr>
          <w:b/>
          <w:bCs/>
          <w:color w:val="000000" w:themeColor="text1"/>
          <w:szCs w:val="19"/>
        </w:rPr>
      </w:pPr>
    </w:p>
    <w:p w14:paraId="4DC8BC3B" w14:textId="77777777" w:rsidR="005F6E53" w:rsidRPr="00FF560E" w:rsidRDefault="00177A75" w:rsidP="001975C7">
      <w:pPr>
        <w:pStyle w:val="Titre6"/>
      </w:pPr>
      <w:r w:rsidRPr="00FF560E">
        <w:t>Livrables</w:t>
      </w:r>
    </w:p>
    <w:p w14:paraId="28EA1494" w14:textId="77777777" w:rsidR="00F05453" w:rsidRPr="00FF560E" w:rsidRDefault="005F6E53" w:rsidP="00133868">
      <w:pPr>
        <w:jc w:val="both"/>
        <w:rPr>
          <w:color w:val="000000" w:themeColor="text1"/>
          <w:szCs w:val="19"/>
        </w:rPr>
      </w:pPr>
      <w:r w:rsidRPr="00FF560E">
        <w:rPr>
          <w:color w:val="000000" w:themeColor="text1"/>
          <w:szCs w:val="19"/>
        </w:rPr>
        <w:t xml:space="preserve">L’architecte remet </w:t>
      </w:r>
      <w:r w:rsidR="00274622" w:rsidRPr="00FF560E">
        <w:rPr>
          <w:color w:val="000000" w:themeColor="text1"/>
          <w:szCs w:val="19"/>
        </w:rPr>
        <w:t xml:space="preserve">au maître d’ouvrage </w:t>
      </w:r>
      <w:r w:rsidRPr="00FF560E">
        <w:rPr>
          <w:color w:val="000000" w:themeColor="text1"/>
          <w:szCs w:val="19"/>
        </w:rPr>
        <w:t xml:space="preserve">un </w:t>
      </w:r>
      <w:r w:rsidR="00E84A51" w:rsidRPr="00FF560E">
        <w:rPr>
          <w:color w:val="000000" w:themeColor="text1"/>
          <w:szCs w:val="19"/>
        </w:rPr>
        <w:t xml:space="preserve">plan schématique </w:t>
      </w:r>
      <w:r w:rsidR="00C409CF" w:rsidRPr="00FF560E">
        <w:rPr>
          <w:color w:val="000000" w:themeColor="text1"/>
          <w:szCs w:val="19"/>
        </w:rPr>
        <w:t xml:space="preserve">de chaque lot </w:t>
      </w:r>
      <w:r w:rsidR="00E84A51" w:rsidRPr="00FF560E">
        <w:rPr>
          <w:color w:val="000000" w:themeColor="text1"/>
          <w:szCs w:val="19"/>
        </w:rPr>
        <w:t xml:space="preserve">avec </w:t>
      </w:r>
      <w:r w:rsidR="00825CC4" w:rsidRPr="00FF560E">
        <w:rPr>
          <w:color w:val="000000" w:themeColor="text1"/>
          <w:szCs w:val="19"/>
        </w:rPr>
        <w:t xml:space="preserve">cotation générale et </w:t>
      </w:r>
      <w:r w:rsidR="00E84A51" w:rsidRPr="00FF560E">
        <w:rPr>
          <w:color w:val="000000" w:themeColor="text1"/>
          <w:szCs w:val="19"/>
        </w:rPr>
        <w:t>échelle graphique</w:t>
      </w:r>
      <w:r w:rsidR="00825CC4" w:rsidRPr="00FF560E">
        <w:rPr>
          <w:color w:val="000000" w:themeColor="text1"/>
          <w:szCs w:val="19"/>
        </w:rPr>
        <w:t>,</w:t>
      </w:r>
      <w:r w:rsidR="00E84A51" w:rsidRPr="00FF560E">
        <w:rPr>
          <w:color w:val="000000" w:themeColor="text1"/>
          <w:szCs w:val="19"/>
        </w:rPr>
        <w:t xml:space="preserve"> comportant toutes les indications nécessaires à la bonne compréhension des espaces et de leurs usages. </w:t>
      </w:r>
      <w:r w:rsidR="00825CC4" w:rsidRPr="00FF560E">
        <w:rPr>
          <w:color w:val="000000" w:themeColor="text1"/>
          <w:szCs w:val="19"/>
        </w:rPr>
        <w:t xml:space="preserve">Ces plans </w:t>
      </w:r>
      <w:r w:rsidR="00E84A51" w:rsidRPr="00FF560E">
        <w:rPr>
          <w:color w:val="000000" w:themeColor="text1"/>
          <w:szCs w:val="19"/>
        </w:rPr>
        <w:t xml:space="preserve">sont assortis de </w:t>
      </w:r>
      <w:r w:rsidR="007F636E" w:rsidRPr="00FF560E">
        <w:rPr>
          <w:color w:val="000000" w:themeColor="text1"/>
          <w:szCs w:val="19"/>
        </w:rPr>
        <w:t xml:space="preserve">schémas </w:t>
      </w:r>
      <w:r w:rsidR="00E84A51" w:rsidRPr="00FF560E">
        <w:rPr>
          <w:color w:val="000000" w:themeColor="text1"/>
          <w:szCs w:val="19"/>
        </w:rPr>
        <w:t xml:space="preserve">de repérage et de localisation dans l’opération. </w:t>
      </w:r>
    </w:p>
    <w:p w14:paraId="37242FE2" w14:textId="1FE40938" w:rsidR="00C45821" w:rsidRPr="00FF560E" w:rsidRDefault="00C45821" w:rsidP="00133868">
      <w:pPr>
        <w:jc w:val="both"/>
      </w:pPr>
      <w:r w:rsidRPr="00FF560E">
        <w:t xml:space="preserve">La mise à jour éventuelle des plans de vente suite </w:t>
      </w:r>
      <w:r w:rsidR="00035A7A" w:rsidRPr="00FF560E">
        <w:t>à des demandes de TMA (travaux modif</w:t>
      </w:r>
      <w:r w:rsidR="00997701" w:rsidRPr="00FF560E">
        <w:t>i</w:t>
      </w:r>
      <w:r w:rsidR="00035A7A" w:rsidRPr="00FF560E">
        <w:t>catifs acquéreurs) n</w:t>
      </w:r>
      <w:r w:rsidR="00B435A8" w:rsidRPr="00FF560E">
        <w:t>’est</w:t>
      </w:r>
      <w:r w:rsidR="00035A7A" w:rsidRPr="00FF560E">
        <w:t xml:space="preserve"> pas incluse dans le présent élément de mission.</w:t>
      </w:r>
    </w:p>
    <w:p w14:paraId="024DBAD6" w14:textId="77777777" w:rsidR="00CA27A5" w:rsidRPr="00FF560E" w:rsidRDefault="00CA27A5" w:rsidP="00133868">
      <w:pPr>
        <w:jc w:val="both"/>
      </w:pPr>
    </w:p>
    <w:p w14:paraId="7B054D06" w14:textId="7BF8ECA7" w:rsidR="00FA60DC" w:rsidRPr="00FF560E" w:rsidRDefault="00E84A51" w:rsidP="000A11EE">
      <w:pPr>
        <w:pStyle w:val="Titre3"/>
      </w:pPr>
      <w:bookmarkStart w:id="32" w:name="_Toc17724335"/>
      <w:r w:rsidRPr="00FF560E">
        <w:t>Article 5.</w:t>
      </w:r>
      <w:r w:rsidR="004E19B3" w:rsidRPr="00FF560E">
        <w:t>1</w:t>
      </w:r>
      <w:r w:rsidRPr="00FF560E">
        <w:t>.</w:t>
      </w:r>
      <w:r w:rsidR="003C2F57" w:rsidRPr="00FF560E">
        <w:t>4</w:t>
      </w:r>
      <w:r w:rsidR="006A218E" w:rsidRPr="00FF560E">
        <w:t xml:space="preserve"> </w:t>
      </w:r>
      <w:r w:rsidR="00B42531" w:rsidRPr="00FF560E">
        <w:t xml:space="preserve">– </w:t>
      </w:r>
      <w:bookmarkEnd w:id="32"/>
      <w:r w:rsidR="0052033F" w:rsidRPr="00FF560E">
        <w:t xml:space="preserve">PROJET </w:t>
      </w:r>
    </w:p>
    <w:p w14:paraId="1568E29C" w14:textId="77777777" w:rsidR="00465FBF" w:rsidRPr="00FF560E" w:rsidRDefault="00465FBF" w:rsidP="00133868">
      <w:pPr>
        <w:jc w:val="both"/>
        <w:rPr>
          <w:szCs w:val="19"/>
        </w:rPr>
      </w:pPr>
      <w:r w:rsidRPr="00FF560E">
        <w:rPr>
          <w:szCs w:val="19"/>
        </w:rPr>
        <w:t xml:space="preserve">Les études de projet doivent permettre aux entrepreneurs consultés d’apprécier la nature, la quantité, la qualité et les limites de leurs prestations, ainsi que d’établir leurs offres. </w:t>
      </w:r>
    </w:p>
    <w:p w14:paraId="2F7E6C49" w14:textId="77777777" w:rsidR="00465FBF" w:rsidRPr="00FF560E" w:rsidRDefault="00A4298F" w:rsidP="00274622">
      <w:pPr>
        <w:jc w:val="both"/>
        <w:rPr>
          <w:szCs w:val="19"/>
        </w:rPr>
      </w:pPr>
      <w:r w:rsidRPr="00FF560E">
        <w:rPr>
          <w:szCs w:val="19"/>
        </w:rPr>
        <w:t>Elles comprennent l</w:t>
      </w:r>
      <w:r w:rsidR="00055CC3" w:rsidRPr="00FF560E">
        <w:rPr>
          <w:szCs w:val="19"/>
        </w:rPr>
        <w:t>a réalisation de pièces</w:t>
      </w:r>
      <w:r w:rsidRPr="00FF560E">
        <w:rPr>
          <w:szCs w:val="19"/>
        </w:rPr>
        <w:t xml:space="preserve"> graphique (PRO.G) et </w:t>
      </w:r>
      <w:r w:rsidR="00055CC3" w:rsidRPr="00FF560E">
        <w:rPr>
          <w:szCs w:val="19"/>
        </w:rPr>
        <w:t xml:space="preserve">la réalisation des pièces écrites (PRO.E). </w:t>
      </w:r>
      <w:r w:rsidR="00465FBF" w:rsidRPr="00FF560E">
        <w:rPr>
          <w:szCs w:val="19"/>
        </w:rPr>
        <w:t>Ces études servent de référence pour contrôler le respect des dispositions architecturales en phase chantier.</w:t>
      </w:r>
    </w:p>
    <w:p w14:paraId="64080127" w14:textId="77777777" w:rsidR="0041600D" w:rsidRPr="00FF560E" w:rsidRDefault="0041600D" w:rsidP="00133868">
      <w:pPr>
        <w:ind w:firstLine="426"/>
      </w:pPr>
    </w:p>
    <w:p w14:paraId="2EE7C707" w14:textId="77777777" w:rsidR="0052033F" w:rsidRPr="00FF560E" w:rsidRDefault="0052033F" w:rsidP="00416BF7">
      <w:pPr>
        <w:pStyle w:val="Titre4"/>
      </w:pPr>
      <w:r w:rsidRPr="00FF560E">
        <w:t>Article 5.1.</w:t>
      </w:r>
      <w:r w:rsidR="00416BF7" w:rsidRPr="00FF560E">
        <w:t>4</w:t>
      </w:r>
      <w:r w:rsidRPr="00FF560E">
        <w:t>.1 – Projet graphique, prescription</w:t>
      </w:r>
      <w:r w:rsidR="0007165E" w:rsidRPr="00FF560E">
        <w:t>s</w:t>
      </w:r>
      <w:r w:rsidRPr="00FF560E">
        <w:t xml:space="preserve"> générales (PRO.G)</w:t>
      </w:r>
    </w:p>
    <w:p w14:paraId="0CCB155D" w14:textId="77777777" w:rsidR="00B42531" w:rsidRPr="00FF560E" w:rsidRDefault="00B42531" w:rsidP="00133868">
      <w:pPr>
        <w:jc w:val="both"/>
        <w:rPr>
          <w:color w:val="000000" w:themeColor="text1"/>
          <w:szCs w:val="19"/>
        </w:rPr>
      </w:pPr>
      <w:r w:rsidRPr="00FF560E">
        <w:rPr>
          <w:color w:val="000000" w:themeColor="text1"/>
          <w:szCs w:val="19"/>
        </w:rPr>
        <w:t>Les études de projet</w:t>
      </w:r>
      <w:r w:rsidR="00A4298F" w:rsidRPr="00FF560E">
        <w:rPr>
          <w:color w:val="000000" w:themeColor="text1"/>
          <w:szCs w:val="19"/>
        </w:rPr>
        <w:t xml:space="preserve"> graphique</w:t>
      </w:r>
      <w:r w:rsidRPr="00FF560E">
        <w:rPr>
          <w:color w:val="000000" w:themeColor="text1"/>
          <w:szCs w:val="19"/>
        </w:rPr>
        <w:t>, fondées sur le programme arrêté et les études d'avant-projet approuvées par le maître d'ouvrage ainsi que sur les prescriptions de celui-ci, découlant du permis de construire et autres autorisations administratives, définissent la conception générale de l'ouvrage.</w:t>
      </w:r>
    </w:p>
    <w:p w14:paraId="65FF3EA4" w14:textId="77777777" w:rsidR="00B42531" w:rsidRPr="00FF560E" w:rsidRDefault="00B42531" w:rsidP="00133868">
      <w:pPr>
        <w:rPr>
          <w:color w:val="000000" w:themeColor="text1"/>
        </w:rPr>
      </w:pPr>
    </w:p>
    <w:p w14:paraId="0C12F9B7" w14:textId="77777777" w:rsidR="00E84A51" w:rsidRPr="00FF560E" w:rsidRDefault="00E84A51" w:rsidP="00133868">
      <w:pPr>
        <w:jc w:val="both"/>
        <w:rPr>
          <w:color w:val="000000" w:themeColor="text1"/>
          <w:szCs w:val="19"/>
        </w:rPr>
      </w:pPr>
      <w:r w:rsidRPr="00FF560E">
        <w:rPr>
          <w:color w:val="000000" w:themeColor="text1"/>
          <w:szCs w:val="19"/>
        </w:rPr>
        <w:t>L’architecte précise par tous documents graphiques</w:t>
      </w:r>
      <w:r w:rsidR="00090A69" w:rsidRPr="00FF560E">
        <w:rPr>
          <w:color w:val="000000" w:themeColor="text1"/>
          <w:szCs w:val="19"/>
        </w:rPr>
        <w:t xml:space="preserve">, </w:t>
      </w:r>
      <w:r w:rsidRPr="00FF560E">
        <w:rPr>
          <w:color w:val="000000" w:themeColor="text1"/>
          <w:szCs w:val="19"/>
        </w:rPr>
        <w:t>plans</w:t>
      </w:r>
      <w:r w:rsidR="004377AA" w:rsidRPr="00FF560E">
        <w:rPr>
          <w:color w:val="000000" w:themeColor="text1"/>
          <w:szCs w:val="19"/>
        </w:rPr>
        <w:t>, coupes, élévations, vues 3D, etc</w:t>
      </w:r>
      <w:r w:rsidR="00090A69" w:rsidRPr="00FF560E">
        <w:rPr>
          <w:color w:val="000000" w:themeColor="text1"/>
          <w:szCs w:val="19"/>
        </w:rPr>
        <w:t>…</w:t>
      </w:r>
      <w:r w:rsidRPr="00FF560E">
        <w:rPr>
          <w:color w:val="000000" w:themeColor="text1"/>
          <w:szCs w:val="19"/>
        </w:rPr>
        <w:t xml:space="preserve"> les différents éléments de la construction. Il détermine la nature et les caractéristiques des matériaux </w:t>
      </w:r>
      <w:r w:rsidR="00EE4C1F" w:rsidRPr="00FF560E">
        <w:rPr>
          <w:color w:val="000000" w:themeColor="text1"/>
          <w:szCs w:val="19"/>
        </w:rPr>
        <w:t xml:space="preserve">ainsi que leurs conditions de </w:t>
      </w:r>
      <w:r w:rsidRPr="00FF560E">
        <w:rPr>
          <w:color w:val="000000" w:themeColor="text1"/>
          <w:szCs w:val="19"/>
        </w:rPr>
        <w:t xml:space="preserve">mise en œuvre. </w:t>
      </w:r>
    </w:p>
    <w:p w14:paraId="4F0296AE" w14:textId="77777777" w:rsidR="004067C5" w:rsidRPr="00FF560E" w:rsidRDefault="004067C5" w:rsidP="00133868">
      <w:pPr>
        <w:jc w:val="both"/>
        <w:rPr>
          <w:color w:val="000000" w:themeColor="text1"/>
          <w:szCs w:val="19"/>
        </w:rPr>
      </w:pPr>
    </w:p>
    <w:p w14:paraId="315B69B4" w14:textId="77777777" w:rsidR="004067C5" w:rsidRPr="00FF560E" w:rsidRDefault="004067C5" w:rsidP="00133868">
      <w:pPr>
        <w:jc w:val="both"/>
        <w:rPr>
          <w:color w:val="000000" w:themeColor="text1"/>
          <w:szCs w:val="19"/>
        </w:rPr>
      </w:pPr>
      <w:r w:rsidRPr="00FF560E">
        <w:rPr>
          <w:color w:val="000000" w:themeColor="text1"/>
          <w:szCs w:val="19"/>
        </w:rPr>
        <w:t>L’architecte prend en compte l'implantation et l'encombrement de tous les éléments de structure</w:t>
      </w:r>
      <w:r w:rsidR="00F80271" w:rsidRPr="00FF560E">
        <w:rPr>
          <w:color w:val="000000" w:themeColor="text1"/>
          <w:szCs w:val="19"/>
        </w:rPr>
        <w:t xml:space="preserve">, d’isolation </w:t>
      </w:r>
      <w:r w:rsidRPr="00FF560E">
        <w:rPr>
          <w:color w:val="000000" w:themeColor="text1"/>
          <w:szCs w:val="19"/>
        </w:rPr>
        <w:t xml:space="preserve">et d’équipements techniques fournis par </w:t>
      </w:r>
      <w:r w:rsidR="00CD5F6A" w:rsidRPr="00FF560E">
        <w:rPr>
          <w:color w:val="000000" w:themeColor="text1"/>
          <w:szCs w:val="19"/>
        </w:rPr>
        <w:t>le maître d’ouvrage.</w:t>
      </w:r>
    </w:p>
    <w:p w14:paraId="1AF2E5BA" w14:textId="77777777" w:rsidR="00B04FC2" w:rsidRPr="00FF560E" w:rsidRDefault="00B04FC2" w:rsidP="00133868">
      <w:pPr>
        <w:jc w:val="both"/>
        <w:rPr>
          <w:color w:val="000000" w:themeColor="text1"/>
          <w:szCs w:val="19"/>
        </w:rPr>
      </w:pPr>
    </w:p>
    <w:p w14:paraId="7363C10C" w14:textId="77777777" w:rsidR="00054731" w:rsidRPr="00FF560E" w:rsidRDefault="004067C5" w:rsidP="00133868">
      <w:pPr>
        <w:jc w:val="both"/>
        <w:rPr>
          <w:color w:val="000000" w:themeColor="text1"/>
          <w:szCs w:val="19"/>
        </w:rPr>
      </w:pPr>
      <w:r w:rsidRPr="00FF560E">
        <w:rPr>
          <w:color w:val="000000" w:themeColor="text1"/>
          <w:szCs w:val="19"/>
        </w:rPr>
        <w:t xml:space="preserve">Il prend en compte les </w:t>
      </w:r>
      <w:r w:rsidR="00965682" w:rsidRPr="00FF560E">
        <w:rPr>
          <w:color w:val="000000" w:themeColor="text1"/>
          <w:szCs w:val="19"/>
        </w:rPr>
        <w:t xml:space="preserve">impacts des </w:t>
      </w:r>
      <w:r w:rsidRPr="00FF560E">
        <w:rPr>
          <w:color w:val="000000" w:themeColor="text1"/>
          <w:szCs w:val="19"/>
        </w:rPr>
        <w:t>tracés des alimentations et évacuations de tous les fluides</w:t>
      </w:r>
      <w:r w:rsidR="00E815D3" w:rsidRPr="00FF560E">
        <w:rPr>
          <w:color w:val="000000" w:themeColor="text1"/>
          <w:szCs w:val="19"/>
        </w:rPr>
        <w:t xml:space="preserve"> qui lui sont communiqués.</w:t>
      </w:r>
    </w:p>
    <w:p w14:paraId="54F1D734" w14:textId="77777777" w:rsidR="00054731" w:rsidRPr="00FF560E" w:rsidRDefault="00054731" w:rsidP="00133868">
      <w:pPr>
        <w:jc w:val="both"/>
        <w:rPr>
          <w:color w:val="000000" w:themeColor="text1"/>
          <w:szCs w:val="19"/>
        </w:rPr>
      </w:pPr>
    </w:p>
    <w:p w14:paraId="5CD9CAD1" w14:textId="77777777" w:rsidR="004067C5" w:rsidRPr="00FF560E" w:rsidRDefault="00DF146D" w:rsidP="00133868">
      <w:pPr>
        <w:jc w:val="both"/>
        <w:rPr>
          <w:szCs w:val="19"/>
        </w:rPr>
      </w:pPr>
      <w:r w:rsidRPr="00FF560E">
        <w:rPr>
          <w:szCs w:val="19"/>
        </w:rPr>
        <w:t xml:space="preserve">Il </w:t>
      </w:r>
      <w:r w:rsidR="00CD5F6A" w:rsidRPr="00FF560E">
        <w:rPr>
          <w:szCs w:val="19"/>
        </w:rPr>
        <w:t>arrête le choix des matériaux et des finitions</w:t>
      </w:r>
      <w:r w:rsidR="0049151E" w:rsidRPr="00FF560E">
        <w:rPr>
          <w:szCs w:val="19"/>
        </w:rPr>
        <w:t xml:space="preserve"> et il donne un avis sur le choix des appareillages et équipements terminaux, en prenant en compte le coût prévisionnel des travaux décomposés selon la trame des descriptifs techniques fourni par le maître d’ouvrage.</w:t>
      </w:r>
    </w:p>
    <w:p w14:paraId="2A46A778" w14:textId="77777777" w:rsidR="004E19B3" w:rsidRPr="00FF560E" w:rsidRDefault="004E19B3" w:rsidP="00133868">
      <w:pPr>
        <w:jc w:val="both"/>
        <w:rPr>
          <w:szCs w:val="19"/>
        </w:rPr>
      </w:pPr>
    </w:p>
    <w:p w14:paraId="73935D83" w14:textId="77777777" w:rsidR="00A3306F" w:rsidRDefault="00A3306F" w:rsidP="001975C7">
      <w:pPr>
        <w:pStyle w:val="Titre6"/>
      </w:pPr>
      <w:r w:rsidRPr="00FF560E">
        <w:t>Documents à transmettre à l’architecte</w:t>
      </w:r>
    </w:p>
    <w:p w14:paraId="6AC407D7" w14:textId="77777777" w:rsidR="0073485D" w:rsidRPr="0073485D" w:rsidRDefault="0073485D" w:rsidP="0073485D"/>
    <w:p w14:paraId="77777042" w14:textId="077EED45" w:rsidR="007B6DF8" w:rsidRPr="00FF560E" w:rsidRDefault="007B6DF8" w:rsidP="00133868">
      <w:pPr>
        <w:jc w:val="both"/>
        <w:rPr>
          <w:color w:val="000000" w:themeColor="text1"/>
          <w:szCs w:val="19"/>
        </w:rPr>
      </w:pPr>
      <w:r w:rsidRPr="00FF560E">
        <w:rPr>
          <w:iCs/>
          <w:color w:val="000000" w:themeColor="text1"/>
          <w:szCs w:val="19"/>
        </w:rPr>
        <w:t>Le maître d’ouvrage remet à l’architecte, au fur et à mesure de leur avancement,</w:t>
      </w:r>
      <w:r w:rsidR="0073485D">
        <w:rPr>
          <w:iCs/>
          <w:color w:val="000000" w:themeColor="text1"/>
          <w:szCs w:val="19"/>
        </w:rPr>
        <w:t xml:space="preserve"> conformément aux délais précisés dans le planning de phase de l’article 6.2.2</w:t>
      </w:r>
      <w:r w:rsidR="00350939">
        <w:rPr>
          <w:iCs/>
          <w:color w:val="000000" w:themeColor="text1"/>
          <w:szCs w:val="19"/>
        </w:rPr>
        <w:t>,</w:t>
      </w:r>
      <w:r w:rsidRPr="00FF560E">
        <w:rPr>
          <w:iCs/>
          <w:color w:val="000000" w:themeColor="text1"/>
          <w:szCs w:val="19"/>
        </w:rPr>
        <w:t xml:space="preserve"> les études suivantes : </w:t>
      </w:r>
    </w:p>
    <w:p w14:paraId="3C1A95FA" w14:textId="77777777" w:rsidR="00A3306F" w:rsidRPr="00FF560E" w:rsidRDefault="002B1C8F" w:rsidP="00133868">
      <w:pPr>
        <w:jc w:val="both"/>
        <w:rPr>
          <w:iCs/>
          <w:color w:val="000000" w:themeColor="text1"/>
          <w:szCs w:val="19"/>
        </w:rPr>
      </w:pPr>
      <w:r w:rsidRPr="00FF560E">
        <w:rPr>
          <w:iCs/>
          <w:color w:val="000000" w:themeColor="text1"/>
          <w:szCs w:val="19"/>
        </w:rPr>
        <w:t xml:space="preserve">- </w:t>
      </w:r>
      <w:r w:rsidR="00A3306F" w:rsidRPr="00FF560E">
        <w:rPr>
          <w:color w:val="000000" w:themeColor="text1"/>
          <w:szCs w:val="19"/>
        </w:rPr>
        <w:t xml:space="preserve">la formalisation graphique </w:t>
      </w:r>
      <w:r w:rsidR="00C84D48" w:rsidRPr="00FF560E">
        <w:rPr>
          <w:color w:val="000000" w:themeColor="text1"/>
          <w:szCs w:val="19"/>
        </w:rPr>
        <w:t xml:space="preserve">finalisées </w:t>
      </w:r>
      <w:r w:rsidR="00A3306F" w:rsidRPr="00FF560E">
        <w:rPr>
          <w:color w:val="000000" w:themeColor="text1"/>
          <w:szCs w:val="19"/>
        </w:rPr>
        <w:t>des solutions techniques préconisées, établies sur la base des plans architecturaux. Elles comprennent notamment :</w:t>
      </w:r>
    </w:p>
    <w:p w14:paraId="62F8775A" w14:textId="23CC9955" w:rsidR="00A3306F" w:rsidRPr="00FF560E" w:rsidRDefault="00350939" w:rsidP="00350939">
      <w:pPr>
        <w:pStyle w:val="Sansinterligne"/>
        <w:ind w:firstLine="709"/>
      </w:pPr>
      <w:r>
        <w:t xml:space="preserve">. </w:t>
      </w:r>
      <w:proofErr w:type="gramStart"/>
      <w:r w:rsidR="00A3306F" w:rsidRPr="00FF560E">
        <w:t>des</w:t>
      </w:r>
      <w:proofErr w:type="gramEnd"/>
      <w:r w:rsidR="00A3306F" w:rsidRPr="00FF560E">
        <w:t xml:space="preserve"> plans de</w:t>
      </w:r>
      <w:r w:rsidR="00C84D48" w:rsidRPr="00FF560E">
        <w:t xml:space="preserve"> </w:t>
      </w:r>
      <w:r w:rsidR="00A3306F" w:rsidRPr="00FF560E">
        <w:t>structures</w:t>
      </w:r>
      <w:r w:rsidR="00C84D48" w:rsidRPr="00FF560E">
        <w:t xml:space="preserve"> et</w:t>
      </w:r>
      <w:r w:rsidR="00A3306F" w:rsidRPr="00FF560E">
        <w:t xml:space="preserve"> leurs dimensionnements </w:t>
      </w:r>
      <w:r w:rsidR="00C84D48" w:rsidRPr="00FF560E">
        <w:t>(</w:t>
      </w:r>
      <w:r w:rsidR="00A3306F" w:rsidRPr="00FF560E">
        <w:rPr>
          <w:shd w:val="clear" w:color="auto" w:fill="DAEEF3"/>
        </w:rPr>
        <w:t>1/</w:t>
      </w:r>
      <w:r w:rsidR="00C84D48" w:rsidRPr="00FF560E">
        <w:rPr>
          <w:shd w:val="clear" w:color="auto" w:fill="DAEEF3"/>
        </w:rPr>
        <w:t>50</w:t>
      </w:r>
      <w:r w:rsidR="00C84D48" w:rsidRPr="00FF560E">
        <w:rPr>
          <w:shd w:val="clear" w:color="auto" w:fill="DAEEF3" w:themeFill="accent5" w:themeFillTint="33"/>
        </w:rPr>
        <w:t xml:space="preserve">) </w:t>
      </w:r>
    </w:p>
    <w:p w14:paraId="2623C6C9" w14:textId="77777777" w:rsidR="00350939" w:rsidRDefault="00350939" w:rsidP="00350939">
      <w:pPr>
        <w:pStyle w:val="Sansinterligne"/>
        <w:ind w:left="709"/>
      </w:pPr>
      <w:r>
        <w:t xml:space="preserve">. </w:t>
      </w:r>
      <w:proofErr w:type="gramStart"/>
      <w:r w:rsidR="00A3306F" w:rsidRPr="00FF560E">
        <w:t>des</w:t>
      </w:r>
      <w:proofErr w:type="gramEnd"/>
      <w:r w:rsidR="00A3306F" w:rsidRPr="00FF560E">
        <w:t xml:space="preserve"> plans fluides : tracés unifilaires, dimension</w:t>
      </w:r>
      <w:r w:rsidR="00C84D48" w:rsidRPr="00FF560E">
        <w:t>s</w:t>
      </w:r>
      <w:r w:rsidR="00A3306F" w:rsidRPr="00FF560E">
        <w:t xml:space="preserve"> des gaines et des soffites, la spécification des terminaux au </w:t>
      </w:r>
      <w:r w:rsidR="00A3306F" w:rsidRPr="00FF560E">
        <w:rPr>
          <w:shd w:val="clear" w:color="auto" w:fill="DAEEF3" w:themeFill="accent5" w:themeFillTint="33"/>
        </w:rPr>
        <w:t>1/</w:t>
      </w:r>
      <w:r w:rsidR="00C84D48" w:rsidRPr="00FF560E">
        <w:rPr>
          <w:shd w:val="clear" w:color="auto" w:fill="DAEEF3" w:themeFill="accent5" w:themeFillTint="33"/>
        </w:rPr>
        <w:t>50</w:t>
      </w:r>
      <w:r w:rsidR="00A3306F" w:rsidRPr="00FF560E">
        <w:t xml:space="preserve"> (chauffage, ventilation, plomberie, électricité, etc.), plan des locaux techniques</w:t>
      </w:r>
      <w:r w:rsidR="00C84D48" w:rsidRPr="00FF560E">
        <w:t>,</w:t>
      </w:r>
    </w:p>
    <w:p w14:paraId="5621EE23" w14:textId="77777777" w:rsidR="00350939" w:rsidRDefault="00350939" w:rsidP="00350939">
      <w:pPr>
        <w:pStyle w:val="Sansinterligne"/>
        <w:ind w:left="709"/>
      </w:pPr>
      <w:r>
        <w:t>.</w:t>
      </w:r>
      <w:r w:rsidR="00A3306F" w:rsidRPr="00FF560E">
        <w:t xml:space="preserve"> </w:t>
      </w:r>
      <w:proofErr w:type="gramStart"/>
      <w:r w:rsidR="00A3306F" w:rsidRPr="00FF560E">
        <w:t>des</w:t>
      </w:r>
      <w:proofErr w:type="gramEnd"/>
      <w:r w:rsidR="00A3306F" w:rsidRPr="00FF560E">
        <w:t xml:space="preserve"> tracés des réseaux extérieurs</w:t>
      </w:r>
      <w:r w:rsidR="00C84D48" w:rsidRPr="00FF560E">
        <w:t xml:space="preserve"> et leurs dimensionnements</w:t>
      </w:r>
      <w:r w:rsidR="000678F0" w:rsidRPr="00FF560E">
        <w:t>,</w:t>
      </w:r>
    </w:p>
    <w:p w14:paraId="72C64B62" w14:textId="2BA5720E" w:rsidR="00EB231D" w:rsidRPr="00FF560E" w:rsidRDefault="00350939" w:rsidP="00350939">
      <w:pPr>
        <w:pStyle w:val="Sansinterligne"/>
        <w:ind w:left="709"/>
      </w:pPr>
      <w:r>
        <w:t xml:space="preserve">. </w:t>
      </w:r>
      <w:proofErr w:type="gramStart"/>
      <w:r w:rsidR="00EB231D" w:rsidRPr="00FF560E">
        <w:t>des</w:t>
      </w:r>
      <w:proofErr w:type="gramEnd"/>
      <w:r w:rsidR="00EB231D" w:rsidRPr="00FF560E">
        <w:t xml:space="preserve"> détails techniques significatifs</w:t>
      </w:r>
      <w:r w:rsidR="000678F0" w:rsidRPr="00FF560E">
        <w:t>,</w:t>
      </w:r>
    </w:p>
    <w:p w14:paraId="3C46E896" w14:textId="77777777" w:rsidR="002B1C8F" w:rsidRPr="00FF560E" w:rsidRDefault="002B1C8F" w:rsidP="00133868">
      <w:pPr>
        <w:pStyle w:val="Sansinterligne"/>
      </w:pPr>
      <w:r w:rsidRPr="00FF560E">
        <w:t>- les cahiers des clauses techniques particulières (CCTP)</w:t>
      </w:r>
      <w:r w:rsidR="000678F0" w:rsidRPr="00FF560E">
        <w:t>,</w:t>
      </w:r>
    </w:p>
    <w:p w14:paraId="0755913F" w14:textId="630A3B6F" w:rsidR="00EB231D" w:rsidRPr="00FF560E" w:rsidRDefault="00EB231D" w:rsidP="00133868">
      <w:pPr>
        <w:pStyle w:val="Sansinterligne"/>
      </w:pPr>
      <w:r w:rsidRPr="00FF560E">
        <w:t xml:space="preserve">- </w:t>
      </w:r>
      <w:r w:rsidRPr="00350939">
        <w:t>l’étude</w:t>
      </w:r>
      <w:r w:rsidR="00350939">
        <w:t xml:space="preserve"> environnementale </w:t>
      </w:r>
      <w:r w:rsidRPr="00350939">
        <w:t>actualisée</w:t>
      </w:r>
      <w:r w:rsidR="000678F0" w:rsidRPr="00FF560E">
        <w:t>,</w:t>
      </w:r>
    </w:p>
    <w:p w14:paraId="78B1CDB0" w14:textId="77777777" w:rsidR="00A3306F" w:rsidRDefault="006C73C9" w:rsidP="00133868">
      <w:pPr>
        <w:jc w:val="both"/>
        <w:rPr>
          <w:szCs w:val="19"/>
        </w:rPr>
      </w:pPr>
      <w:r w:rsidRPr="00FF560E">
        <w:rPr>
          <w:szCs w:val="19"/>
        </w:rPr>
        <w:t>- l’estimation définitive du coût prévisionnel des travaux actualisée</w:t>
      </w:r>
      <w:r w:rsidR="00F05453" w:rsidRPr="00FF560E">
        <w:rPr>
          <w:szCs w:val="19"/>
        </w:rPr>
        <w:t>.</w:t>
      </w:r>
    </w:p>
    <w:p w14:paraId="58D29ECE" w14:textId="77777777" w:rsidR="000D7310" w:rsidRDefault="000D7310" w:rsidP="00133868">
      <w:pPr>
        <w:jc w:val="both"/>
        <w:rPr>
          <w:szCs w:val="19"/>
        </w:rPr>
      </w:pPr>
    </w:p>
    <w:p w14:paraId="0071C9B4" w14:textId="77777777" w:rsidR="00350939" w:rsidRDefault="00350939" w:rsidP="00133868">
      <w:pPr>
        <w:jc w:val="both"/>
        <w:rPr>
          <w:szCs w:val="19"/>
        </w:rPr>
      </w:pPr>
    </w:p>
    <w:p w14:paraId="176D7EAA" w14:textId="77777777" w:rsidR="00350939" w:rsidRPr="00FF560E" w:rsidRDefault="00350939" w:rsidP="00133868">
      <w:pPr>
        <w:jc w:val="both"/>
        <w:rPr>
          <w:szCs w:val="19"/>
        </w:rPr>
      </w:pPr>
    </w:p>
    <w:p w14:paraId="4AEC5353" w14:textId="77777777" w:rsidR="00412E3C" w:rsidRDefault="002E5A35" w:rsidP="001975C7">
      <w:pPr>
        <w:pStyle w:val="Titre6"/>
      </w:pPr>
      <w:r w:rsidRPr="00FF560E">
        <w:lastRenderedPageBreak/>
        <w:t>Livrables</w:t>
      </w:r>
    </w:p>
    <w:p w14:paraId="1285B4AE" w14:textId="77777777" w:rsidR="0073485D" w:rsidRPr="0073485D" w:rsidRDefault="0073485D" w:rsidP="0073485D"/>
    <w:p w14:paraId="67458059" w14:textId="77777777" w:rsidR="004C5814" w:rsidRPr="00FF560E" w:rsidRDefault="004C5814" w:rsidP="004C5814">
      <w:pPr>
        <w:jc w:val="both"/>
        <w:rPr>
          <w:szCs w:val="19"/>
        </w:rPr>
      </w:pPr>
      <w:r w:rsidRPr="00FF560E">
        <w:rPr>
          <w:szCs w:val="19"/>
        </w:rPr>
        <w:t>L’architecte remet au maître d’ouvrage les documents suivants :</w:t>
      </w:r>
    </w:p>
    <w:p w14:paraId="7059D76E" w14:textId="77777777" w:rsidR="00DF146D" w:rsidRPr="00FF560E" w:rsidRDefault="00DF146D" w:rsidP="009A7C9D"/>
    <w:p w14:paraId="41AA95E4" w14:textId="77777777" w:rsidR="00B42531" w:rsidRPr="00FF560E" w:rsidRDefault="00B42531" w:rsidP="00133868">
      <w:pPr>
        <w:jc w:val="both"/>
        <w:rPr>
          <w:sz w:val="18"/>
          <w:szCs w:val="18"/>
          <w:u w:val="single"/>
        </w:rPr>
      </w:pPr>
      <w:r w:rsidRPr="00FF560E">
        <w:rPr>
          <w:sz w:val="18"/>
          <w:szCs w:val="18"/>
          <w:u w:val="single"/>
        </w:rPr>
        <w:t xml:space="preserve">Documents </w:t>
      </w:r>
      <w:r w:rsidR="008B754B" w:rsidRPr="00FF560E">
        <w:rPr>
          <w:sz w:val="18"/>
          <w:szCs w:val="18"/>
          <w:u w:val="single"/>
        </w:rPr>
        <w:t>« </w:t>
      </w:r>
      <w:r w:rsidRPr="00FF560E">
        <w:rPr>
          <w:sz w:val="18"/>
          <w:szCs w:val="18"/>
          <w:u w:val="single"/>
        </w:rPr>
        <w:t>projet</w:t>
      </w:r>
      <w:r w:rsidR="008B754B" w:rsidRPr="00FF560E">
        <w:rPr>
          <w:sz w:val="18"/>
          <w:szCs w:val="18"/>
          <w:u w:val="single"/>
        </w:rPr>
        <w:t> »</w:t>
      </w:r>
    </w:p>
    <w:p w14:paraId="48451A47" w14:textId="77777777" w:rsidR="00F05453" w:rsidRPr="00FF560E" w:rsidRDefault="00B47CD6" w:rsidP="00B47CD6">
      <w:pPr>
        <w:jc w:val="both"/>
        <w:rPr>
          <w:szCs w:val="19"/>
        </w:rPr>
      </w:pPr>
      <w:r w:rsidRPr="00FF560E">
        <w:rPr>
          <w:szCs w:val="19"/>
        </w:rPr>
        <w:t xml:space="preserve">- </w:t>
      </w:r>
      <w:r w:rsidR="00DE438B" w:rsidRPr="00FF560E">
        <w:rPr>
          <w:szCs w:val="19"/>
        </w:rPr>
        <w:t xml:space="preserve">un </w:t>
      </w:r>
      <w:r w:rsidR="00645D9F" w:rsidRPr="00FF560E">
        <w:rPr>
          <w:szCs w:val="19"/>
        </w:rPr>
        <w:t xml:space="preserve">plan </w:t>
      </w:r>
      <w:r w:rsidR="00DE438B" w:rsidRPr="00FF560E">
        <w:rPr>
          <w:szCs w:val="19"/>
        </w:rPr>
        <w:t xml:space="preserve">de </w:t>
      </w:r>
      <w:r w:rsidR="00645D9F" w:rsidRPr="00FF560E">
        <w:rPr>
          <w:szCs w:val="19"/>
        </w:rPr>
        <w:t>masse</w:t>
      </w:r>
      <w:r w:rsidRPr="00FF560E">
        <w:rPr>
          <w:szCs w:val="19"/>
        </w:rPr>
        <w:t>,</w:t>
      </w:r>
      <w:r w:rsidR="00645D9F" w:rsidRPr="00FF560E">
        <w:rPr>
          <w:szCs w:val="19"/>
        </w:rPr>
        <w:t> </w:t>
      </w:r>
    </w:p>
    <w:p w14:paraId="1E0DF674" w14:textId="77777777" w:rsidR="00B47CD6" w:rsidRPr="00FF560E" w:rsidRDefault="00B47CD6" w:rsidP="00B47CD6">
      <w:pPr>
        <w:jc w:val="both"/>
        <w:rPr>
          <w:szCs w:val="19"/>
        </w:rPr>
      </w:pPr>
      <w:r w:rsidRPr="00FF560E">
        <w:rPr>
          <w:szCs w:val="19"/>
        </w:rPr>
        <w:t xml:space="preserve">- </w:t>
      </w:r>
      <w:r w:rsidR="00DE438B" w:rsidRPr="00FF560E">
        <w:rPr>
          <w:szCs w:val="19"/>
        </w:rPr>
        <w:t xml:space="preserve">une </w:t>
      </w:r>
      <w:r w:rsidR="00645D9F" w:rsidRPr="00FF560E">
        <w:rPr>
          <w:szCs w:val="19"/>
        </w:rPr>
        <w:t xml:space="preserve">formalisation graphique du projet sous forme de plans, coupes et élévations de l'ouvrage et de ses abords extérieurs à l'échelle de 1/50, incluant les plans ou schémas des ouvrages de second œuvre, ainsi que les détails significatifs de conception architecturale à une échelle variant de 1/20 à </w:t>
      </w:r>
      <w:r w:rsidR="00DE438B" w:rsidRPr="00FF560E">
        <w:rPr>
          <w:szCs w:val="19"/>
        </w:rPr>
        <w:t>1/5. Ces plans int</w:t>
      </w:r>
      <w:r w:rsidR="003507D7" w:rsidRPr="00FF560E">
        <w:rPr>
          <w:szCs w:val="19"/>
        </w:rPr>
        <w:t>è</w:t>
      </w:r>
      <w:r w:rsidR="00DE438B" w:rsidRPr="00FF560E">
        <w:rPr>
          <w:szCs w:val="19"/>
        </w:rPr>
        <w:t>gre</w:t>
      </w:r>
      <w:r w:rsidR="00645D9F" w:rsidRPr="00FF560E">
        <w:rPr>
          <w:szCs w:val="19"/>
        </w:rPr>
        <w:t>nt les divers locaux techniques, y compris ceux situés en dehors des surfaces utiles (so</w:t>
      </w:r>
      <w:r w:rsidR="00DE438B" w:rsidRPr="00FF560E">
        <w:rPr>
          <w:szCs w:val="19"/>
        </w:rPr>
        <w:t>us-sols et combles notamment)</w:t>
      </w:r>
      <w:r w:rsidRPr="00FF560E">
        <w:rPr>
          <w:szCs w:val="19"/>
        </w:rPr>
        <w:t>,</w:t>
      </w:r>
    </w:p>
    <w:p w14:paraId="18B47FC2" w14:textId="77777777" w:rsidR="00B47CD6" w:rsidRPr="00FF560E" w:rsidRDefault="00B47CD6" w:rsidP="00B47CD6">
      <w:pPr>
        <w:jc w:val="both"/>
        <w:rPr>
          <w:szCs w:val="19"/>
        </w:rPr>
      </w:pPr>
      <w:r w:rsidRPr="00FF560E">
        <w:rPr>
          <w:szCs w:val="19"/>
        </w:rPr>
        <w:t xml:space="preserve">- </w:t>
      </w:r>
      <w:r w:rsidR="00DE438B" w:rsidRPr="00FF560E">
        <w:rPr>
          <w:szCs w:val="19"/>
        </w:rPr>
        <w:t>les plans des dispositions générales de sécurité (compartimentage, dégagements, issues de secours, etc.)</w:t>
      </w:r>
      <w:r w:rsidRPr="00FF560E">
        <w:rPr>
          <w:szCs w:val="19"/>
        </w:rPr>
        <w:t>,</w:t>
      </w:r>
    </w:p>
    <w:p w14:paraId="5F95F11E" w14:textId="77777777" w:rsidR="004E78E7" w:rsidRPr="00FF560E" w:rsidRDefault="00B47CD6" w:rsidP="00B47CD6">
      <w:pPr>
        <w:jc w:val="both"/>
        <w:rPr>
          <w:szCs w:val="19"/>
        </w:rPr>
      </w:pPr>
      <w:r w:rsidRPr="00FF560E">
        <w:rPr>
          <w:szCs w:val="19"/>
        </w:rPr>
        <w:t xml:space="preserve">- </w:t>
      </w:r>
      <w:r w:rsidR="004E78E7" w:rsidRPr="00FF560E">
        <w:rPr>
          <w:szCs w:val="19"/>
        </w:rPr>
        <w:t xml:space="preserve">les tableaux de surfaces détaillées mis à jour. </w:t>
      </w:r>
    </w:p>
    <w:p w14:paraId="164FFC38" w14:textId="77777777" w:rsidR="00645D9F" w:rsidRPr="00FF560E" w:rsidRDefault="00645D9F" w:rsidP="00133868">
      <w:pPr>
        <w:jc w:val="both"/>
        <w:rPr>
          <w:color w:val="000000" w:themeColor="text1"/>
          <w:szCs w:val="19"/>
        </w:rPr>
      </w:pPr>
    </w:p>
    <w:p w14:paraId="158BAE8A" w14:textId="77777777" w:rsidR="00D02001" w:rsidRPr="00FF560E" w:rsidRDefault="00D02001" w:rsidP="00133868">
      <w:pPr>
        <w:jc w:val="both"/>
        <w:rPr>
          <w:color w:val="000000" w:themeColor="text1"/>
          <w:sz w:val="18"/>
          <w:szCs w:val="18"/>
          <w:u w:val="single"/>
        </w:rPr>
      </w:pPr>
      <w:r w:rsidRPr="00FF560E">
        <w:rPr>
          <w:color w:val="000000" w:themeColor="text1"/>
          <w:sz w:val="18"/>
          <w:szCs w:val="18"/>
          <w:u w:val="single"/>
        </w:rPr>
        <w:t>Economie du projet</w:t>
      </w:r>
    </w:p>
    <w:p w14:paraId="2AB38E78" w14:textId="77777777" w:rsidR="00D02001" w:rsidRPr="00FF560E" w:rsidRDefault="00A622C4" w:rsidP="00133868">
      <w:pPr>
        <w:jc w:val="both"/>
        <w:rPr>
          <w:szCs w:val="19"/>
        </w:rPr>
      </w:pPr>
      <w:r w:rsidRPr="00FF560E">
        <w:rPr>
          <w:szCs w:val="19"/>
        </w:rPr>
        <w:t xml:space="preserve">- </w:t>
      </w:r>
      <w:r w:rsidR="00B47CD6" w:rsidRPr="00FF560E">
        <w:rPr>
          <w:szCs w:val="19"/>
        </w:rPr>
        <w:t>a</w:t>
      </w:r>
      <w:r w:rsidR="00D02001" w:rsidRPr="00FF560E">
        <w:rPr>
          <w:szCs w:val="19"/>
        </w:rPr>
        <w:t>vis sur l’estimation définitive du coût prévisionnel des travaux actualisé</w:t>
      </w:r>
      <w:r w:rsidR="00B47CD6" w:rsidRPr="00FF560E">
        <w:rPr>
          <w:szCs w:val="19"/>
        </w:rPr>
        <w:t>,</w:t>
      </w:r>
    </w:p>
    <w:p w14:paraId="456D5D1F" w14:textId="77777777" w:rsidR="00A622C4" w:rsidRPr="00FF560E" w:rsidRDefault="00A622C4" w:rsidP="00133868">
      <w:pPr>
        <w:autoSpaceDE w:val="0"/>
        <w:autoSpaceDN w:val="0"/>
        <w:adjustRightInd w:val="0"/>
        <w:ind w:left="142" w:hanging="142"/>
        <w:jc w:val="both"/>
        <w:rPr>
          <w:szCs w:val="19"/>
        </w:rPr>
      </w:pPr>
      <w:r w:rsidRPr="00FF560E">
        <w:rPr>
          <w:szCs w:val="19"/>
        </w:rPr>
        <w:t xml:space="preserve">- </w:t>
      </w:r>
      <w:r w:rsidR="00B47CD6" w:rsidRPr="00FF560E">
        <w:rPr>
          <w:szCs w:val="19"/>
        </w:rPr>
        <w:t>n</w:t>
      </w:r>
      <w:r w:rsidRPr="00FF560E">
        <w:rPr>
          <w:szCs w:val="19"/>
        </w:rPr>
        <w:t xml:space="preserve">ote justificative des éventuels écarts de </w:t>
      </w:r>
      <w:r w:rsidR="00F27F5B" w:rsidRPr="00FF560E">
        <w:rPr>
          <w:szCs w:val="19"/>
        </w:rPr>
        <w:t>coût</w:t>
      </w:r>
      <w:r w:rsidRPr="00FF560E">
        <w:rPr>
          <w:szCs w:val="19"/>
        </w:rPr>
        <w:t xml:space="preserve">s avec la phase antérieure.  </w:t>
      </w:r>
    </w:p>
    <w:p w14:paraId="0F9A4BB3" w14:textId="77777777" w:rsidR="00E3593B" w:rsidRPr="00FF560E" w:rsidRDefault="00E3593B" w:rsidP="00133868">
      <w:pPr>
        <w:autoSpaceDE w:val="0"/>
        <w:autoSpaceDN w:val="0"/>
        <w:adjustRightInd w:val="0"/>
        <w:ind w:left="142" w:hanging="142"/>
        <w:jc w:val="both"/>
        <w:rPr>
          <w:color w:val="000000" w:themeColor="text1"/>
          <w:szCs w:val="19"/>
        </w:rPr>
      </w:pPr>
    </w:p>
    <w:p w14:paraId="2D56D8E9" w14:textId="77777777" w:rsidR="00D02001" w:rsidRPr="00FF560E" w:rsidRDefault="00E3593B" w:rsidP="00133868">
      <w:pPr>
        <w:jc w:val="both"/>
        <w:rPr>
          <w:iCs/>
          <w:szCs w:val="19"/>
        </w:rPr>
      </w:pPr>
      <w:r w:rsidRPr="00FF560E">
        <w:rPr>
          <w:iCs/>
          <w:szCs w:val="19"/>
        </w:rPr>
        <w:t xml:space="preserve">Les études de PRO.G font l’objet d’une présentation au maître d’ouvrage. </w:t>
      </w:r>
    </w:p>
    <w:p w14:paraId="13F5C796" w14:textId="77777777" w:rsidR="009237C6" w:rsidRDefault="009237C6" w:rsidP="00133868">
      <w:pPr>
        <w:rPr>
          <w:b/>
          <w:bCs/>
          <w:sz w:val="24"/>
          <w:szCs w:val="28"/>
        </w:rPr>
      </w:pPr>
      <w:bookmarkStart w:id="33" w:name="_Toc17724338"/>
    </w:p>
    <w:p w14:paraId="4E6ECEDF" w14:textId="77777777" w:rsidR="009D0F67" w:rsidRPr="00FF560E" w:rsidRDefault="009D0F67" w:rsidP="00133868"/>
    <w:p w14:paraId="7041FDD7" w14:textId="7CF59659" w:rsidR="00A4298F" w:rsidRPr="00FF560E" w:rsidRDefault="00E84A51" w:rsidP="00416BF7">
      <w:pPr>
        <w:pStyle w:val="Titre4"/>
      </w:pPr>
      <w:r w:rsidRPr="00FF560E">
        <w:t>Article 5.</w:t>
      </w:r>
      <w:r w:rsidR="004E19B3" w:rsidRPr="00FF560E">
        <w:t>1.</w:t>
      </w:r>
      <w:r w:rsidR="00416BF7" w:rsidRPr="00FF560E">
        <w:t>4</w:t>
      </w:r>
      <w:r w:rsidR="0052033F" w:rsidRPr="00FF560E">
        <w:t>.2</w:t>
      </w:r>
      <w:r w:rsidR="00AF5775" w:rsidRPr="00FF560E">
        <w:t xml:space="preserve"> </w:t>
      </w:r>
      <w:r w:rsidRPr="00FF560E">
        <w:t>– Prescriptions écrites détaillées (P</w:t>
      </w:r>
      <w:r w:rsidR="00B42531" w:rsidRPr="00FF560E">
        <w:t>RO.</w:t>
      </w:r>
      <w:r w:rsidRPr="00FF560E">
        <w:t>E)</w:t>
      </w:r>
      <w:bookmarkEnd w:id="33"/>
    </w:p>
    <w:p w14:paraId="2EB403A3" w14:textId="77777777" w:rsidR="00085B02" w:rsidRPr="00FF560E" w:rsidRDefault="00055CC3" w:rsidP="00133868">
      <w:pPr>
        <w:jc w:val="both"/>
        <w:rPr>
          <w:szCs w:val="19"/>
        </w:rPr>
      </w:pPr>
      <w:r w:rsidRPr="00FF560E">
        <w:t xml:space="preserve">Les prescriptions écrites détaillées des ouvrages sont formalisées </w:t>
      </w:r>
      <w:r w:rsidRPr="00FF560E">
        <w:rPr>
          <w:szCs w:val="19"/>
        </w:rPr>
        <w:t xml:space="preserve">sous la forme d'un Cahier des Clauses Techniques Particulières (C.C.T.P.) comprenant, pour chaque corps d’état un document écrit décrivant des ouvrages et précisant leurs spécifications techniques. </w:t>
      </w:r>
      <w:r w:rsidR="00C31831" w:rsidRPr="00FF560E">
        <w:rPr>
          <w:szCs w:val="19"/>
        </w:rPr>
        <w:t>Ils comprennent les cadres de décomposition des prix globaux et forfaitaires vierges (hors quantité).</w:t>
      </w:r>
    </w:p>
    <w:p w14:paraId="4AFC58A9" w14:textId="77777777" w:rsidR="00085B02" w:rsidRPr="00FF560E" w:rsidRDefault="00085B02" w:rsidP="00133868">
      <w:pPr>
        <w:jc w:val="both"/>
        <w:rPr>
          <w:szCs w:val="19"/>
        </w:rPr>
      </w:pPr>
    </w:p>
    <w:p w14:paraId="4DE21A12" w14:textId="08632746" w:rsidR="00085B02" w:rsidRPr="00FF560E" w:rsidRDefault="00085B02" w:rsidP="00133868">
      <w:pPr>
        <w:jc w:val="both"/>
        <w:rPr>
          <w:szCs w:val="19"/>
        </w:rPr>
      </w:pPr>
      <w:r w:rsidRPr="00FF560E">
        <w:rPr>
          <w:szCs w:val="19"/>
        </w:rPr>
        <w:t xml:space="preserve">Ces documents définissent les exigences qualitatives et fonctionnelles, la nature et les caractéristiques des ouvrages et des matériaux, les contraintes générales de mise en œuvre, les conditions d'essais et d’épreuves et fixent les limites </w:t>
      </w:r>
      <w:r w:rsidRPr="00FF560E">
        <w:rPr>
          <w:color w:val="000000" w:themeColor="text1"/>
          <w:szCs w:val="19"/>
        </w:rPr>
        <w:t>de prestations entre les différents lots</w:t>
      </w:r>
      <w:r w:rsidR="00A6558E" w:rsidRPr="00FF560E">
        <w:rPr>
          <w:color w:val="000000" w:themeColor="text1"/>
          <w:szCs w:val="19"/>
        </w:rPr>
        <w:t>.</w:t>
      </w:r>
    </w:p>
    <w:p w14:paraId="760EF3BC" w14:textId="77777777" w:rsidR="0042713B" w:rsidRPr="00FF560E" w:rsidRDefault="0042713B" w:rsidP="00133868">
      <w:pPr>
        <w:rPr>
          <w:szCs w:val="19"/>
        </w:rPr>
      </w:pPr>
    </w:p>
    <w:p w14:paraId="36A97346" w14:textId="77777777" w:rsidR="002236FD" w:rsidRPr="00FF560E" w:rsidRDefault="002236FD" w:rsidP="00274622">
      <w:pPr>
        <w:jc w:val="both"/>
        <w:rPr>
          <w:szCs w:val="19"/>
        </w:rPr>
      </w:pPr>
      <w:bookmarkStart w:id="34" w:name="_Hlk59538265"/>
      <w:r w:rsidRPr="00FF560E">
        <w:rPr>
          <w:szCs w:val="19"/>
        </w:rPr>
        <w:t>Les lots dont l’architecte est chargé de définir les prestations et de rédiger les CCTP sont précisés dans une annexe au présent marché.</w:t>
      </w:r>
    </w:p>
    <w:bookmarkEnd w:id="34"/>
    <w:p w14:paraId="1DB82790" w14:textId="77777777" w:rsidR="002236FD" w:rsidRPr="00FF560E" w:rsidRDefault="002236FD" w:rsidP="00133868">
      <w:pPr>
        <w:rPr>
          <w:szCs w:val="19"/>
        </w:rPr>
      </w:pPr>
    </w:p>
    <w:p w14:paraId="3CD27EB4" w14:textId="77777777" w:rsidR="0042713B" w:rsidRPr="00FF560E" w:rsidRDefault="0042713B" w:rsidP="00133868">
      <w:pPr>
        <w:jc w:val="both"/>
      </w:pPr>
      <w:r w:rsidRPr="00FF560E">
        <w:rPr>
          <w:szCs w:val="19"/>
        </w:rPr>
        <w:t>L</w:t>
      </w:r>
      <w:r w:rsidRPr="00FF560E">
        <w:t>’architecte donne un avis, au regard de la cohérence du projet, sur l’ensemble des CCTP du projet que lui transmet le maître d’ouvrage et sur les descriptions, choix et nature des matériaux qui constituent le projet.</w:t>
      </w:r>
    </w:p>
    <w:p w14:paraId="72538C7D" w14:textId="77777777" w:rsidR="0042713B" w:rsidRPr="00FF560E" w:rsidRDefault="0042713B" w:rsidP="00133868">
      <w:pPr>
        <w:jc w:val="both"/>
      </w:pPr>
    </w:p>
    <w:p w14:paraId="0A419418" w14:textId="56DCBCFC" w:rsidR="0042713B" w:rsidRPr="00FF560E" w:rsidRDefault="0042713B" w:rsidP="00133868">
      <w:pPr>
        <w:jc w:val="both"/>
      </w:pPr>
      <w:r w:rsidRPr="00FF560E">
        <w:t xml:space="preserve">Il établit un rapport </w:t>
      </w:r>
      <w:r w:rsidR="007D0BD1" w:rsidRPr="00FF560E">
        <w:t xml:space="preserve">d’analyse sur l’ensemble des CCTP, ce rapport </w:t>
      </w:r>
      <w:r w:rsidRPr="00FF560E">
        <w:t>mentionn</w:t>
      </w:r>
      <w:r w:rsidR="007D0BD1" w:rsidRPr="00FF560E">
        <w:t xml:space="preserve">e, le cas échéant, </w:t>
      </w:r>
      <w:r w:rsidRPr="00FF560E">
        <w:t xml:space="preserve">les </w:t>
      </w:r>
      <w:r w:rsidR="00CA24F8" w:rsidRPr="00FF560E">
        <w:t>incohérences entre le projet architectural et les éléments techniques et propose les adaptations nécessaires.</w:t>
      </w:r>
    </w:p>
    <w:p w14:paraId="10DB19CA" w14:textId="77777777" w:rsidR="0042713B" w:rsidRPr="00FF560E" w:rsidRDefault="0042713B" w:rsidP="00133868">
      <w:pPr>
        <w:jc w:val="both"/>
        <w:rPr>
          <w:szCs w:val="19"/>
        </w:rPr>
      </w:pPr>
    </w:p>
    <w:p w14:paraId="40790F48" w14:textId="77777777" w:rsidR="00E84A51" w:rsidRPr="00FF560E" w:rsidRDefault="007D0BD1" w:rsidP="00133868">
      <w:pPr>
        <w:jc w:val="both"/>
        <w:rPr>
          <w:szCs w:val="19"/>
        </w:rPr>
      </w:pPr>
      <w:r w:rsidRPr="00FF560E">
        <w:rPr>
          <w:szCs w:val="19"/>
        </w:rPr>
        <w:t>Il</w:t>
      </w:r>
      <w:r w:rsidR="00667F6F" w:rsidRPr="00FF560E">
        <w:rPr>
          <w:szCs w:val="19"/>
        </w:rPr>
        <w:t xml:space="preserve"> établit le</w:t>
      </w:r>
      <w:r w:rsidR="002670AA" w:rsidRPr="00FF560E">
        <w:rPr>
          <w:szCs w:val="19"/>
        </w:rPr>
        <w:t xml:space="preserve"> ca</w:t>
      </w:r>
      <w:r w:rsidR="00E84A51" w:rsidRPr="00FF560E">
        <w:rPr>
          <w:szCs w:val="19"/>
        </w:rPr>
        <w:t xml:space="preserve">lendrier </w:t>
      </w:r>
      <w:r w:rsidR="00667F6F" w:rsidRPr="00FF560E">
        <w:rPr>
          <w:szCs w:val="19"/>
        </w:rPr>
        <w:t>prévisionnel</w:t>
      </w:r>
      <w:r w:rsidR="00E84A51" w:rsidRPr="00FF560E">
        <w:rPr>
          <w:szCs w:val="19"/>
        </w:rPr>
        <w:t xml:space="preserve"> du déroulement de l’opération.</w:t>
      </w:r>
    </w:p>
    <w:p w14:paraId="7F4C2022" w14:textId="77777777" w:rsidR="00B42531" w:rsidRPr="00FF560E" w:rsidRDefault="00B42531" w:rsidP="00133868">
      <w:pPr>
        <w:jc w:val="both"/>
      </w:pPr>
    </w:p>
    <w:p w14:paraId="2679B688" w14:textId="77777777" w:rsidR="00667F6F" w:rsidRDefault="00667F6F" w:rsidP="001975C7">
      <w:pPr>
        <w:pStyle w:val="Titre6"/>
      </w:pPr>
      <w:r w:rsidRPr="00FF560E">
        <w:t>Documents à transmettre à l’architecte</w:t>
      </w:r>
    </w:p>
    <w:p w14:paraId="6DC1630A" w14:textId="77777777" w:rsidR="009D0F67" w:rsidRPr="009D0F67" w:rsidRDefault="009D0F67" w:rsidP="009D0F67"/>
    <w:p w14:paraId="265C54C0" w14:textId="77777777" w:rsidR="00A622C4" w:rsidRPr="00FF560E" w:rsidRDefault="00667F6F" w:rsidP="00133868">
      <w:pPr>
        <w:jc w:val="both"/>
      </w:pPr>
      <w:r w:rsidRPr="00FF560E">
        <w:rPr>
          <w:iCs/>
          <w:szCs w:val="19"/>
        </w:rPr>
        <w:t>Pour la réalisation de cette mission, le maître d’ouvrage remet à l’architecte</w:t>
      </w:r>
      <w:r w:rsidR="002A7F20" w:rsidRPr="00FF560E">
        <w:t> :</w:t>
      </w:r>
    </w:p>
    <w:p w14:paraId="3F2C1F52" w14:textId="77777777" w:rsidR="00667F6F" w:rsidRPr="00FF560E" w:rsidRDefault="002A7F20" w:rsidP="00133868">
      <w:pPr>
        <w:jc w:val="both"/>
      </w:pPr>
      <w:r w:rsidRPr="00FF560E">
        <w:t xml:space="preserve">- </w:t>
      </w:r>
      <w:r w:rsidR="00667F6F" w:rsidRPr="00FF560E">
        <w:t xml:space="preserve">les cahiers des clauses techniques particulières (CCTP) </w:t>
      </w:r>
      <w:r w:rsidR="00A622C4" w:rsidRPr="00FF560E">
        <w:t>des lots dont l’architecte n’a pas la charge</w:t>
      </w:r>
      <w:r w:rsidRPr="00FF560E">
        <w:t xml:space="preserve">, </w:t>
      </w:r>
    </w:p>
    <w:p w14:paraId="1ABA50E7" w14:textId="77777777" w:rsidR="002A7F20" w:rsidRPr="00FF560E" w:rsidRDefault="002A7F20" w:rsidP="00133868">
      <w:pPr>
        <w:jc w:val="both"/>
        <w:rPr>
          <w:iCs/>
          <w:szCs w:val="19"/>
        </w:rPr>
      </w:pPr>
      <w:r w:rsidRPr="00FF560E">
        <w:t>- les notices techniques des systèmes et produits retenus par le maître d’ouvrage.</w:t>
      </w:r>
    </w:p>
    <w:p w14:paraId="78BE65A9" w14:textId="77777777" w:rsidR="00667F6F" w:rsidRPr="00FF560E" w:rsidRDefault="00667F6F" w:rsidP="00133868">
      <w:pPr>
        <w:jc w:val="both"/>
      </w:pPr>
    </w:p>
    <w:p w14:paraId="3B4F09FE" w14:textId="77777777" w:rsidR="00B42531" w:rsidRDefault="003A4158" w:rsidP="001975C7">
      <w:pPr>
        <w:pStyle w:val="Titre6"/>
      </w:pPr>
      <w:r w:rsidRPr="00FF560E">
        <w:t>Livrables</w:t>
      </w:r>
    </w:p>
    <w:p w14:paraId="351ED642" w14:textId="77777777" w:rsidR="009D0F67" w:rsidRPr="009D0F67" w:rsidRDefault="009D0F67" w:rsidP="009D0F67"/>
    <w:p w14:paraId="623F2A04" w14:textId="77777777" w:rsidR="00E74F5E" w:rsidRPr="00FF560E" w:rsidRDefault="00E74F5E" w:rsidP="00E74F5E">
      <w:pPr>
        <w:jc w:val="both"/>
        <w:rPr>
          <w:szCs w:val="19"/>
        </w:rPr>
      </w:pPr>
      <w:r w:rsidRPr="00FF560E">
        <w:rPr>
          <w:szCs w:val="19"/>
        </w:rPr>
        <w:t>L’architecte remet au maître d’ouvrage les documents suivants :</w:t>
      </w:r>
    </w:p>
    <w:p w14:paraId="2C3BC601" w14:textId="77777777" w:rsidR="00434EBC" w:rsidRPr="00FF560E" w:rsidRDefault="00434EBC" w:rsidP="00133868">
      <w:pPr>
        <w:jc w:val="both"/>
        <w:rPr>
          <w:szCs w:val="19"/>
        </w:rPr>
      </w:pPr>
    </w:p>
    <w:p w14:paraId="0C27D315" w14:textId="77777777" w:rsidR="00B42531" w:rsidRPr="00FF560E" w:rsidRDefault="00B42531" w:rsidP="00133868">
      <w:pPr>
        <w:jc w:val="both"/>
        <w:rPr>
          <w:sz w:val="18"/>
          <w:szCs w:val="18"/>
          <w:u w:val="single"/>
        </w:rPr>
      </w:pPr>
      <w:r w:rsidRPr="00FF560E">
        <w:rPr>
          <w:sz w:val="18"/>
          <w:szCs w:val="18"/>
          <w:u w:val="single"/>
        </w:rPr>
        <w:t xml:space="preserve">Documents </w:t>
      </w:r>
      <w:r w:rsidR="00EF35D9" w:rsidRPr="00FF560E">
        <w:rPr>
          <w:sz w:val="18"/>
          <w:szCs w:val="18"/>
          <w:u w:val="single"/>
        </w:rPr>
        <w:t>« </w:t>
      </w:r>
      <w:r w:rsidRPr="00FF560E">
        <w:rPr>
          <w:sz w:val="18"/>
          <w:szCs w:val="18"/>
          <w:u w:val="single"/>
        </w:rPr>
        <w:t>projet</w:t>
      </w:r>
      <w:r w:rsidR="00EF35D9" w:rsidRPr="00FF560E">
        <w:rPr>
          <w:sz w:val="18"/>
          <w:szCs w:val="18"/>
          <w:u w:val="single"/>
        </w:rPr>
        <w:t> »</w:t>
      </w:r>
    </w:p>
    <w:p w14:paraId="6ED98160" w14:textId="77777777" w:rsidR="00434EBC" w:rsidRPr="00FF560E" w:rsidRDefault="00B47CD6" w:rsidP="00B47CD6">
      <w:pPr>
        <w:autoSpaceDE w:val="0"/>
        <w:autoSpaceDN w:val="0"/>
        <w:adjustRightInd w:val="0"/>
        <w:jc w:val="both"/>
        <w:rPr>
          <w:szCs w:val="19"/>
        </w:rPr>
      </w:pPr>
      <w:r w:rsidRPr="00FF560E">
        <w:rPr>
          <w:szCs w:val="19"/>
        </w:rPr>
        <w:t xml:space="preserve">- </w:t>
      </w:r>
      <w:r w:rsidR="00434EBC" w:rsidRPr="00FF560E">
        <w:rPr>
          <w:szCs w:val="19"/>
        </w:rPr>
        <w:t>rédaction des cahiers des clauses techniques particulières (CCTP)</w:t>
      </w:r>
      <w:r w:rsidR="005818DE" w:rsidRPr="00FF560E">
        <w:rPr>
          <w:szCs w:val="19"/>
        </w:rPr>
        <w:t xml:space="preserve"> des lots </w:t>
      </w:r>
      <w:r w:rsidR="00085B02" w:rsidRPr="00FF560E">
        <w:rPr>
          <w:szCs w:val="19"/>
        </w:rPr>
        <w:t>dont l’architecte a la charge</w:t>
      </w:r>
      <w:r w:rsidR="005818DE" w:rsidRPr="00FF560E">
        <w:rPr>
          <w:szCs w:val="19"/>
        </w:rPr>
        <w:t xml:space="preserve">, </w:t>
      </w:r>
    </w:p>
    <w:p w14:paraId="29453B49" w14:textId="77777777" w:rsidR="00434EBC" w:rsidRPr="00FF560E" w:rsidRDefault="00B47CD6" w:rsidP="00B47CD6">
      <w:pPr>
        <w:autoSpaceDE w:val="0"/>
        <w:autoSpaceDN w:val="0"/>
        <w:adjustRightInd w:val="0"/>
        <w:jc w:val="both"/>
        <w:rPr>
          <w:szCs w:val="19"/>
        </w:rPr>
      </w:pPr>
      <w:r w:rsidRPr="00FF560E">
        <w:rPr>
          <w:szCs w:val="19"/>
        </w:rPr>
        <w:t xml:space="preserve">- </w:t>
      </w:r>
      <w:r w:rsidR="00434EBC" w:rsidRPr="00FF560E">
        <w:rPr>
          <w:szCs w:val="19"/>
        </w:rPr>
        <w:t xml:space="preserve">notices définitives décrivant les dispositions prises en termes d’hygiène, de sécurité incendie </w:t>
      </w:r>
      <w:r w:rsidR="00085B02" w:rsidRPr="00FF560E">
        <w:rPr>
          <w:szCs w:val="19"/>
        </w:rPr>
        <w:t xml:space="preserve">et </w:t>
      </w:r>
      <w:r w:rsidR="00434EBC" w:rsidRPr="00FF560E">
        <w:rPr>
          <w:szCs w:val="19"/>
        </w:rPr>
        <w:t>d’accessibilité</w:t>
      </w:r>
      <w:r w:rsidR="00085B02" w:rsidRPr="00FF560E">
        <w:rPr>
          <w:szCs w:val="19"/>
        </w:rPr>
        <w:t>,</w:t>
      </w:r>
    </w:p>
    <w:p w14:paraId="6000194A" w14:textId="77777777" w:rsidR="005F78ED" w:rsidRPr="00FF560E" w:rsidRDefault="00B47CD6" w:rsidP="00B47CD6">
      <w:pPr>
        <w:autoSpaceDE w:val="0"/>
        <w:autoSpaceDN w:val="0"/>
        <w:adjustRightInd w:val="0"/>
        <w:jc w:val="both"/>
        <w:rPr>
          <w:szCs w:val="19"/>
        </w:rPr>
      </w:pPr>
      <w:r w:rsidRPr="00FF560E">
        <w:rPr>
          <w:szCs w:val="19"/>
        </w:rPr>
        <w:t xml:space="preserve">- </w:t>
      </w:r>
      <w:r w:rsidR="005F78ED" w:rsidRPr="00FF560E">
        <w:rPr>
          <w:szCs w:val="19"/>
        </w:rPr>
        <w:t>schéma de principe d’installation et d’accès de chantie</w:t>
      </w:r>
      <w:r w:rsidR="007D0BD1" w:rsidRPr="00FF560E">
        <w:rPr>
          <w:szCs w:val="19"/>
        </w:rPr>
        <w:t>r</w:t>
      </w:r>
      <w:r w:rsidR="000678F0" w:rsidRPr="00FF560E">
        <w:rPr>
          <w:szCs w:val="19"/>
        </w:rPr>
        <w:t>,</w:t>
      </w:r>
    </w:p>
    <w:p w14:paraId="7ED70771" w14:textId="77777777" w:rsidR="007D0BD1" w:rsidRPr="00FF560E" w:rsidRDefault="00B47CD6" w:rsidP="00B47CD6">
      <w:pPr>
        <w:jc w:val="both"/>
      </w:pPr>
      <w:r w:rsidRPr="00FF560E">
        <w:t xml:space="preserve">- </w:t>
      </w:r>
      <w:r w:rsidR="007D0BD1" w:rsidRPr="00FF560E">
        <w:t>un rapport d’analyse de l’ensemble des CCTP</w:t>
      </w:r>
      <w:r w:rsidR="000678F0" w:rsidRPr="00FF560E">
        <w:t>,</w:t>
      </w:r>
    </w:p>
    <w:p w14:paraId="1A4578E8" w14:textId="77777777" w:rsidR="005F78ED" w:rsidRPr="00FF560E" w:rsidRDefault="00B47CD6" w:rsidP="00B47CD6">
      <w:pPr>
        <w:jc w:val="both"/>
      </w:pPr>
      <w:r w:rsidRPr="00FF560E">
        <w:t xml:space="preserve">- </w:t>
      </w:r>
      <w:r w:rsidR="007D0BD1" w:rsidRPr="00FF560E">
        <w:t xml:space="preserve">le </w:t>
      </w:r>
      <w:r w:rsidR="007D0BD1" w:rsidRPr="00FF560E">
        <w:rPr>
          <w:szCs w:val="19"/>
        </w:rPr>
        <w:t>calendrier prévisionnel du déroulement de l’opération.</w:t>
      </w:r>
    </w:p>
    <w:p w14:paraId="763C23AF" w14:textId="77777777" w:rsidR="007D0BD1" w:rsidRPr="00FF560E" w:rsidRDefault="007D0BD1" w:rsidP="00133868">
      <w:pPr>
        <w:jc w:val="both"/>
        <w:rPr>
          <w:color w:val="000000" w:themeColor="text1"/>
          <w:szCs w:val="19"/>
        </w:rPr>
      </w:pPr>
    </w:p>
    <w:p w14:paraId="7C31F4BF" w14:textId="77777777" w:rsidR="00C31831" w:rsidRPr="00FF560E" w:rsidRDefault="00E3593B" w:rsidP="00133868">
      <w:pPr>
        <w:jc w:val="both"/>
        <w:rPr>
          <w:iCs/>
          <w:szCs w:val="19"/>
        </w:rPr>
      </w:pPr>
      <w:r w:rsidRPr="00FF560E">
        <w:rPr>
          <w:iCs/>
          <w:szCs w:val="19"/>
        </w:rPr>
        <w:t xml:space="preserve">Les études de PRO.E font l’objet d’une présentation au maître d’ouvrage. </w:t>
      </w:r>
    </w:p>
    <w:p w14:paraId="23872D1D" w14:textId="77777777" w:rsidR="00693F19" w:rsidRPr="00FF560E" w:rsidRDefault="00693F19" w:rsidP="00133868">
      <w:pPr>
        <w:jc w:val="both"/>
        <w:rPr>
          <w:iCs/>
          <w:szCs w:val="19"/>
        </w:rPr>
      </w:pPr>
    </w:p>
    <w:p w14:paraId="13DA7067" w14:textId="77777777" w:rsidR="0077718A" w:rsidRPr="00FF560E" w:rsidRDefault="00AF5775" w:rsidP="000A11EE">
      <w:pPr>
        <w:pStyle w:val="Titre3"/>
        <w:rPr>
          <w:szCs w:val="26"/>
        </w:rPr>
      </w:pPr>
      <w:r w:rsidRPr="00FF560E">
        <w:t>Article 5.</w:t>
      </w:r>
      <w:r w:rsidR="004E19B3" w:rsidRPr="009D0F67">
        <w:t>1</w:t>
      </w:r>
      <w:r w:rsidRPr="009D0F67">
        <w:t>.</w:t>
      </w:r>
      <w:r w:rsidR="00416BF7" w:rsidRPr="009D0F67">
        <w:t>5</w:t>
      </w:r>
      <w:r w:rsidRPr="009D0F67">
        <w:t xml:space="preserve"> </w:t>
      </w:r>
      <w:r w:rsidRPr="00FF560E">
        <w:t>– Dossier de consultation des entreprises (</w:t>
      </w:r>
      <w:r w:rsidR="0052033F" w:rsidRPr="00FF560E">
        <w:t>D</w:t>
      </w:r>
      <w:r w:rsidRPr="00FF560E">
        <w:t>CE)</w:t>
      </w:r>
    </w:p>
    <w:p w14:paraId="3E16E21B" w14:textId="77777777" w:rsidR="00E3593B" w:rsidRPr="00FF560E" w:rsidRDefault="00E84A51" w:rsidP="00133868">
      <w:pPr>
        <w:jc w:val="both"/>
        <w:rPr>
          <w:szCs w:val="19"/>
        </w:rPr>
      </w:pPr>
      <w:r w:rsidRPr="00FF560E">
        <w:rPr>
          <w:szCs w:val="19"/>
        </w:rPr>
        <w:t xml:space="preserve">Le maître d’ouvrage décide, à la signature du </w:t>
      </w:r>
      <w:r w:rsidR="00E3593B" w:rsidRPr="00FF560E">
        <w:rPr>
          <w:szCs w:val="19"/>
        </w:rPr>
        <w:t xml:space="preserve">présent </w:t>
      </w:r>
      <w:r w:rsidRPr="00FF560E">
        <w:rPr>
          <w:szCs w:val="19"/>
        </w:rPr>
        <w:t xml:space="preserve">contrat, de faire appel ou non à la concurrence entre les entreprises. </w:t>
      </w:r>
    </w:p>
    <w:p w14:paraId="0EECF29D" w14:textId="77777777" w:rsidR="00E3593B" w:rsidRPr="00FF560E" w:rsidRDefault="00E3593B" w:rsidP="00133868">
      <w:pPr>
        <w:jc w:val="both"/>
        <w:rPr>
          <w:szCs w:val="19"/>
        </w:rPr>
      </w:pPr>
    </w:p>
    <w:p w14:paraId="33242B7B" w14:textId="0E7C0100" w:rsidR="001F71DD" w:rsidRPr="00FF560E" w:rsidRDefault="00E84A51" w:rsidP="00133868">
      <w:pPr>
        <w:jc w:val="both"/>
        <w:rPr>
          <w:szCs w:val="19"/>
        </w:rPr>
      </w:pPr>
      <w:r w:rsidRPr="00FF560E">
        <w:rPr>
          <w:szCs w:val="19"/>
        </w:rPr>
        <w:t xml:space="preserve">Il examine avec l'architecte les modalités de réalisation de l'ouvrage et </w:t>
      </w:r>
      <w:r w:rsidR="001F71DD" w:rsidRPr="00FF560E">
        <w:rPr>
          <w:szCs w:val="19"/>
        </w:rPr>
        <w:t xml:space="preserve">arrête de manière définitive le </w:t>
      </w:r>
      <w:r w:rsidRPr="00FF560E">
        <w:rPr>
          <w:szCs w:val="19"/>
        </w:rPr>
        <w:t>m</w:t>
      </w:r>
      <w:r w:rsidR="00F04C15" w:rsidRPr="00FF560E">
        <w:rPr>
          <w:szCs w:val="19"/>
        </w:rPr>
        <w:t>ode de consultation des entreprises</w:t>
      </w:r>
      <w:r w:rsidRPr="00FF560E">
        <w:rPr>
          <w:szCs w:val="19"/>
        </w:rPr>
        <w:t>.</w:t>
      </w:r>
      <w:r w:rsidR="00C43DE2" w:rsidRPr="00FF560E">
        <w:rPr>
          <w:szCs w:val="19"/>
        </w:rPr>
        <w:t xml:space="preserve"> </w:t>
      </w:r>
      <w:r w:rsidR="001F71DD" w:rsidRPr="00FF560E">
        <w:rPr>
          <w:szCs w:val="19"/>
        </w:rPr>
        <w:t xml:space="preserve">Toute modification du mode de dévolution des marchés de travaux renseigné à l’article 4.1, intervenant entre la signature du contrat et la mission </w:t>
      </w:r>
      <w:r w:rsidR="00C43DE2" w:rsidRPr="00FF560E">
        <w:rPr>
          <w:szCs w:val="19"/>
        </w:rPr>
        <w:t>D</w:t>
      </w:r>
      <w:r w:rsidR="001F71DD" w:rsidRPr="00FF560E">
        <w:rPr>
          <w:szCs w:val="19"/>
        </w:rPr>
        <w:t xml:space="preserve">CE fait l’objet d’un avenant qui adapte la rémunération de l’architecte en conséquence. </w:t>
      </w:r>
    </w:p>
    <w:p w14:paraId="0DA4DB3D" w14:textId="77777777" w:rsidR="00C43DE2" w:rsidRPr="00FF560E" w:rsidRDefault="00C43DE2" w:rsidP="00133868">
      <w:pPr>
        <w:jc w:val="both"/>
        <w:rPr>
          <w:szCs w:val="19"/>
        </w:rPr>
      </w:pPr>
    </w:p>
    <w:p w14:paraId="087B6691" w14:textId="7FF151A9" w:rsidR="00014F18" w:rsidRPr="00FF560E" w:rsidRDefault="00E84A51" w:rsidP="00133868">
      <w:pPr>
        <w:jc w:val="both"/>
        <w:rPr>
          <w:szCs w:val="19"/>
        </w:rPr>
      </w:pPr>
      <w:r w:rsidRPr="00FF560E">
        <w:rPr>
          <w:szCs w:val="19"/>
        </w:rPr>
        <w:t xml:space="preserve">La dévolution des marchés de travaux par corps d'état séparés, rend nécessaire </w:t>
      </w:r>
      <w:r w:rsidR="00F04C15" w:rsidRPr="00FF560E">
        <w:rPr>
          <w:szCs w:val="19"/>
        </w:rPr>
        <w:t>l’attribution de</w:t>
      </w:r>
      <w:r w:rsidRPr="00FF560E">
        <w:rPr>
          <w:szCs w:val="19"/>
        </w:rPr>
        <w:t xml:space="preserve"> mission</w:t>
      </w:r>
      <w:r w:rsidR="00F04C15" w:rsidRPr="00FF560E">
        <w:rPr>
          <w:szCs w:val="19"/>
        </w:rPr>
        <w:t>s</w:t>
      </w:r>
      <w:r w:rsidRPr="00FF560E">
        <w:rPr>
          <w:szCs w:val="19"/>
        </w:rPr>
        <w:t xml:space="preserve"> complémentaire</w:t>
      </w:r>
      <w:r w:rsidR="00F04C15" w:rsidRPr="00FF560E">
        <w:rPr>
          <w:szCs w:val="19"/>
        </w:rPr>
        <w:t>s</w:t>
      </w:r>
      <w:r w:rsidRPr="00FF560E">
        <w:rPr>
          <w:szCs w:val="19"/>
        </w:rPr>
        <w:t xml:space="preserve"> de </w:t>
      </w:r>
      <w:r w:rsidR="00F04C15" w:rsidRPr="00FF560E">
        <w:rPr>
          <w:szCs w:val="19"/>
        </w:rPr>
        <w:t>S</w:t>
      </w:r>
      <w:r w:rsidRPr="00FF560E">
        <w:rPr>
          <w:szCs w:val="19"/>
        </w:rPr>
        <w:t>ynthèse et d’OPC</w:t>
      </w:r>
      <w:r w:rsidR="002B0497" w:rsidRPr="00FF560E">
        <w:rPr>
          <w:szCs w:val="19"/>
        </w:rPr>
        <w:t xml:space="preserve">, à l’architecte ou à </w:t>
      </w:r>
      <w:r w:rsidR="002630FB" w:rsidRPr="00FF560E">
        <w:rPr>
          <w:szCs w:val="19"/>
        </w:rPr>
        <w:t xml:space="preserve">un autre </w:t>
      </w:r>
      <w:r w:rsidR="00AC01CE" w:rsidRPr="00FF560E">
        <w:rPr>
          <w:szCs w:val="19"/>
        </w:rPr>
        <w:t>prestataire</w:t>
      </w:r>
      <w:r w:rsidR="002630FB" w:rsidRPr="00FF560E">
        <w:rPr>
          <w:szCs w:val="19"/>
        </w:rPr>
        <w:t>.</w:t>
      </w:r>
    </w:p>
    <w:p w14:paraId="011A6D05" w14:textId="77777777" w:rsidR="00014F18" w:rsidRPr="00FF560E" w:rsidRDefault="00014F18" w:rsidP="00133868">
      <w:pPr>
        <w:jc w:val="both"/>
        <w:rPr>
          <w:szCs w:val="19"/>
        </w:rPr>
      </w:pPr>
    </w:p>
    <w:p w14:paraId="6DD50FF6" w14:textId="77777777" w:rsidR="00A94303" w:rsidRPr="00FF560E" w:rsidRDefault="00E84A51" w:rsidP="00133868">
      <w:pPr>
        <w:jc w:val="both"/>
        <w:rPr>
          <w:szCs w:val="19"/>
        </w:rPr>
      </w:pPr>
      <w:r w:rsidRPr="00FF560E">
        <w:rPr>
          <w:szCs w:val="19"/>
        </w:rPr>
        <w:t>Le maître d’ouvrage dresse, avec l’aide de l’architecte</w:t>
      </w:r>
      <w:r w:rsidR="0096633C" w:rsidRPr="00FF560E">
        <w:rPr>
          <w:szCs w:val="19"/>
        </w:rPr>
        <w:t xml:space="preserve"> </w:t>
      </w:r>
      <w:r w:rsidRPr="00FF560E">
        <w:rPr>
          <w:szCs w:val="19"/>
        </w:rPr>
        <w:t xml:space="preserve">la liste des entreprises à consulter. </w:t>
      </w:r>
    </w:p>
    <w:p w14:paraId="21D24496" w14:textId="77777777" w:rsidR="00014F18" w:rsidRPr="00FF560E" w:rsidRDefault="00014F18" w:rsidP="00133868">
      <w:pPr>
        <w:jc w:val="both"/>
        <w:rPr>
          <w:color w:val="000000" w:themeColor="text1"/>
          <w:szCs w:val="19"/>
        </w:rPr>
      </w:pPr>
    </w:p>
    <w:p w14:paraId="1A9DE305" w14:textId="77777777" w:rsidR="00014F18" w:rsidRPr="00FF560E" w:rsidRDefault="006C33A4" w:rsidP="00133868">
      <w:pPr>
        <w:jc w:val="both"/>
        <w:rPr>
          <w:color w:val="000000" w:themeColor="text1"/>
          <w:szCs w:val="19"/>
        </w:rPr>
      </w:pPr>
      <w:r w:rsidRPr="00FF560E">
        <w:rPr>
          <w:color w:val="000000" w:themeColor="text1"/>
          <w:szCs w:val="19"/>
        </w:rPr>
        <w:t>L’architecte assiste le maître d’ouvrage dans la préparation de la consultation des entreprise</w:t>
      </w:r>
      <w:r w:rsidR="00C43DE2" w:rsidRPr="00FF560E">
        <w:rPr>
          <w:color w:val="000000" w:themeColor="text1"/>
          <w:szCs w:val="19"/>
        </w:rPr>
        <w:t>s</w:t>
      </w:r>
      <w:r w:rsidRPr="00FF560E">
        <w:rPr>
          <w:color w:val="000000" w:themeColor="text1"/>
          <w:szCs w:val="19"/>
        </w:rPr>
        <w:t xml:space="preserve">. </w:t>
      </w:r>
    </w:p>
    <w:p w14:paraId="361AF6F5" w14:textId="77777777" w:rsidR="000950FF" w:rsidRDefault="000950FF" w:rsidP="009A7C9D"/>
    <w:p w14:paraId="55531F34" w14:textId="77777777" w:rsidR="000D7310" w:rsidRPr="00FF560E" w:rsidRDefault="000D7310" w:rsidP="009A7C9D"/>
    <w:p w14:paraId="4380DB10" w14:textId="166C65C1" w:rsidR="00EB26FC" w:rsidRPr="00FF560E" w:rsidRDefault="00EB26FC" w:rsidP="00133868">
      <w:pPr>
        <w:jc w:val="both"/>
        <w:rPr>
          <w:color w:val="000000" w:themeColor="text1"/>
        </w:rPr>
      </w:pPr>
      <w:r w:rsidRPr="00FF560E">
        <w:rPr>
          <w:color w:val="000000" w:themeColor="text1"/>
        </w:rPr>
        <w:t xml:space="preserve">Il l’assiste dans l’établissement de la liste des pièces écrites et graphiques nécessaires à la passation des marchés de travaux. Cette liste exhaustive répertorie les documents élaborés par le maître d'ouvrage, l’architecte et les autres </w:t>
      </w:r>
      <w:r w:rsidR="00AC01CE" w:rsidRPr="00FF560E">
        <w:rPr>
          <w:color w:val="000000" w:themeColor="text1"/>
        </w:rPr>
        <w:t>prestataires</w:t>
      </w:r>
      <w:r w:rsidRPr="00FF560E">
        <w:rPr>
          <w:color w:val="000000" w:themeColor="text1"/>
        </w:rPr>
        <w:t xml:space="preserve"> de l’opération, en précisant le cas échéant leur ordre de priorité contractuelle.</w:t>
      </w:r>
    </w:p>
    <w:p w14:paraId="75DD8716" w14:textId="77777777" w:rsidR="009A7C9D" w:rsidRPr="00FF560E" w:rsidRDefault="009A7C9D" w:rsidP="00133868">
      <w:pPr>
        <w:jc w:val="both"/>
        <w:rPr>
          <w:color w:val="000000" w:themeColor="text1"/>
        </w:rPr>
      </w:pPr>
    </w:p>
    <w:p w14:paraId="38F05955" w14:textId="77777777" w:rsidR="00EB26FC" w:rsidRPr="00FF560E" w:rsidRDefault="00EB26FC" w:rsidP="00133868">
      <w:pPr>
        <w:jc w:val="both"/>
        <w:rPr>
          <w:szCs w:val="19"/>
        </w:rPr>
      </w:pPr>
      <w:r w:rsidRPr="00FF560E">
        <w:rPr>
          <w:szCs w:val="19"/>
        </w:rPr>
        <w:t>Sur la base des études approuvées et transmises par le maître d’ouvrage, l’architecte organise les pièces techniques écrites et graphiques du DCE.</w:t>
      </w:r>
    </w:p>
    <w:p w14:paraId="779FF049" w14:textId="77777777" w:rsidR="00C43DE2" w:rsidRPr="00FF560E" w:rsidRDefault="00C43DE2" w:rsidP="00133868">
      <w:pPr>
        <w:jc w:val="both"/>
        <w:rPr>
          <w:color w:val="000000" w:themeColor="text1"/>
          <w:szCs w:val="19"/>
        </w:rPr>
      </w:pPr>
    </w:p>
    <w:p w14:paraId="4DD21BA0" w14:textId="77777777" w:rsidR="006C33A4" w:rsidRPr="00FF560E" w:rsidRDefault="00EB26FC" w:rsidP="00133868">
      <w:pPr>
        <w:jc w:val="both"/>
        <w:rPr>
          <w:szCs w:val="19"/>
        </w:rPr>
      </w:pPr>
      <w:r w:rsidRPr="00FF560E">
        <w:rPr>
          <w:szCs w:val="19"/>
        </w:rPr>
        <w:t>Il</w:t>
      </w:r>
      <w:r w:rsidR="006C33A4" w:rsidRPr="00FF560E">
        <w:rPr>
          <w:szCs w:val="19"/>
        </w:rPr>
        <w:t xml:space="preserve"> assiste le maître d’ouvrage pour l'établissement des pièces complémentaires administratives accompagnant le dossier de consultation : règlement de la consultation, cahier des clauses administratives particulières (CCAP), projet de marché ou d'acte d'engagement, liste des documents contractuels avec leur ordre de priorité, etc.</w:t>
      </w:r>
    </w:p>
    <w:p w14:paraId="107AB3C0" w14:textId="77777777" w:rsidR="006C33A4" w:rsidRPr="00FF560E" w:rsidRDefault="006C33A4" w:rsidP="00133868">
      <w:pPr>
        <w:jc w:val="both"/>
        <w:rPr>
          <w:szCs w:val="19"/>
        </w:rPr>
      </w:pPr>
    </w:p>
    <w:p w14:paraId="4E4E926F" w14:textId="77777777" w:rsidR="00ED098D" w:rsidRPr="00FF560E" w:rsidRDefault="00E84A51" w:rsidP="00133868">
      <w:pPr>
        <w:jc w:val="both"/>
        <w:rPr>
          <w:szCs w:val="19"/>
        </w:rPr>
      </w:pPr>
      <w:r w:rsidRPr="00FF560E">
        <w:rPr>
          <w:szCs w:val="19"/>
        </w:rPr>
        <w:t xml:space="preserve">Le maître d’ouvrage fournit </w:t>
      </w:r>
      <w:r w:rsidR="00E87061" w:rsidRPr="00FF560E">
        <w:rPr>
          <w:szCs w:val="19"/>
        </w:rPr>
        <w:t xml:space="preserve">le dossier de consultation </w:t>
      </w:r>
      <w:r w:rsidRPr="00FF560E">
        <w:rPr>
          <w:szCs w:val="19"/>
        </w:rPr>
        <w:t xml:space="preserve">aux entreprises consultées.  </w:t>
      </w:r>
    </w:p>
    <w:p w14:paraId="403E8FD8" w14:textId="77777777" w:rsidR="00E84A51" w:rsidRPr="00FF560E" w:rsidRDefault="00CB1032" w:rsidP="00133868">
      <w:pPr>
        <w:jc w:val="both"/>
        <w:rPr>
          <w:szCs w:val="19"/>
        </w:rPr>
      </w:pPr>
      <w:r w:rsidRPr="00FF560E">
        <w:rPr>
          <w:szCs w:val="19"/>
        </w:rPr>
        <w:t>L</w:t>
      </w:r>
      <w:r w:rsidR="00E84A51" w:rsidRPr="00FF560E">
        <w:rPr>
          <w:szCs w:val="19"/>
        </w:rPr>
        <w:t>es</w:t>
      </w:r>
      <w:r w:rsidRPr="00FF560E">
        <w:rPr>
          <w:szCs w:val="19"/>
        </w:rPr>
        <w:t xml:space="preserve"> éventuels</w:t>
      </w:r>
      <w:r w:rsidR="00E84A51" w:rsidRPr="00FF560E">
        <w:rPr>
          <w:szCs w:val="19"/>
        </w:rPr>
        <w:t xml:space="preserve"> frais de reproduction des dossiers de consultation destinés aux entreprises </w:t>
      </w:r>
      <w:r w:rsidR="00ED098D" w:rsidRPr="00FF560E">
        <w:rPr>
          <w:szCs w:val="19"/>
        </w:rPr>
        <w:t>sont à la charge du maître d’ouvrage</w:t>
      </w:r>
      <w:r w:rsidR="00E84A51" w:rsidRPr="00FF560E">
        <w:rPr>
          <w:szCs w:val="19"/>
        </w:rPr>
        <w:t xml:space="preserve">.  </w:t>
      </w:r>
    </w:p>
    <w:p w14:paraId="3B212E01" w14:textId="77777777" w:rsidR="00C43DE2" w:rsidRPr="00FF560E" w:rsidRDefault="00C43DE2" w:rsidP="00133868">
      <w:pPr>
        <w:jc w:val="both"/>
      </w:pPr>
    </w:p>
    <w:p w14:paraId="02EEC2B8" w14:textId="77777777" w:rsidR="00C43DE2" w:rsidRDefault="00C43DE2" w:rsidP="001975C7">
      <w:pPr>
        <w:pStyle w:val="Titre6"/>
      </w:pPr>
      <w:r w:rsidRPr="00FF560E">
        <w:t>Documents à transmettre à l’architecte</w:t>
      </w:r>
    </w:p>
    <w:p w14:paraId="53302D15" w14:textId="77777777" w:rsidR="009D0F67" w:rsidRPr="009D0F67" w:rsidRDefault="009D0F67" w:rsidP="009D0F67"/>
    <w:p w14:paraId="1CB0C4F8" w14:textId="77777777" w:rsidR="00C43DE2" w:rsidRPr="00FF560E" w:rsidRDefault="00C43DE2" w:rsidP="00133868">
      <w:pPr>
        <w:jc w:val="both"/>
      </w:pPr>
      <w:r w:rsidRPr="00FF560E">
        <w:rPr>
          <w:iCs/>
          <w:color w:val="000000" w:themeColor="text1"/>
          <w:szCs w:val="19"/>
        </w:rPr>
        <w:t>Pour la réalisation de cette mission d’assistance, le maître d’ouvrage remet à l’architecte</w:t>
      </w:r>
      <w:r w:rsidRPr="00FF560E">
        <w:t> :</w:t>
      </w:r>
    </w:p>
    <w:p w14:paraId="44811372" w14:textId="77777777" w:rsidR="00C43DE2" w:rsidRPr="00FF560E" w:rsidRDefault="00C43DE2" w:rsidP="00133868">
      <w:pPr>
        <w:jc w:val="both"/>
      </w:pPr>
      <w:r w:rsidRPr="00FF560E">
        <w:t>- l’ensemble des pièces administratives qui accompagneront le dossier de consultation</w:t>
      </w:r>
      <w:r w:rsidR="00905AA1" w:rsidRPr="00FF560E">
        <w:t>,</w:t>
      </w:r>
    </w:p>
    <w:p w14:paraId="26D3D37C" w14:textId="77777777" w:rsidR="00C43DE2" w:rsidRPr="00FF560E" w:rsidRDefault="00C43DE2" w:rsidP="00133868">
      <w:pPr>
        <w:jc w:val="both"/>
      </w:pPr>
      <w:r w:rsidRPr="00FF560E">
        <w:t>- l</w:t>
      </w:r>
      <w:r w:rsidR="00EB26FC" w:rsidRPr="00FF560E">
        <w:t>’ensemble des pièces définitives du dossier « Projet » approuvées par le maître d’ouvrage.</w:t>
      </w:r>
    </w:p>
    <w:p w14:paraId="2764F212" w14:textId="77777777" w:rsidR="00235EE1" w:rsidRPr="00FF560E" w:rsidRDefault="00235EE1" w:rsidP="00133868">
      <w:pPr>
        <w:jc w:val="both"/>
      </w:pPr>
    </w:p>
    <w:p w14:paraId="66A774F4" w14:textId="77777777" w:rsidR="00ED098D" w:rsidRDefault="00C43DE2" w:rsidP="001975C7">
      <w:pPr>
        <w:pStyle w:val="Titre6"/>
      </w:pPr>
      <w:r w:rsidRPr="00FF560E">
        <w:t>Livrables</w:t>
      </w:r>
    </w:p>
    <w:p w14:paraId="188732BF" w14:textId="77777777" w:rsidR="009D0F67" w:rsidRPr="009D0F67" w:rsidRDefault="009D0F67" w:rsidP="009D0F67"/>
    <w:p w14:paraId="413E9B5E" w14:textId="77777777" w:rsidR="00E74F5E" w:rsidRPr="00FF560E" w:rsidRDefault="00E74F5E" w:rsidP="00E74F5E">
      <w:pPr>
        <w:jc w:val="both"/>
        <w:rPr>
          <w:szCs w:val="19"/>
        </w:rPr>
      </w:pPr>
      <w:r w:rsidRPr="00FF560E">
        <w:rPr>
          <w:szCs w:val="19"/>
        </w:rPr>
        <w:t>L’architecte remet au maître d’ouvrage les documents suivants :</w:t>
      </w:r>
    </w:p>
    <w:p w14:paraId="19DB401D" w14:textId="77777777" w:rsidR="00ED098D" w:rsidRPr="00FF560E" w:rsidRDefault="00ED098D" w:rsidP="00133868">
      <w:pPr>
        <w:jc w:val="both"/>
        <w:rPr>
          <w:iCs/>
          <w:color w:val="000000" w:themeColor="text1"/>
          <w:sz w:val="18"/>
          <w:szCs w:val="20"/>
          <w:u w:val="single"/>
        </w:rPr>
      </w:pPr>
      <w:r w:rsidRPr="00FF560E">
        <w:rPr>
          <w:iCs/>
          <w:color w:val="000000" w:themeColor="text1"/>
          <w:sz w:val="18"/>
          <w:szCs w:val="20"/>
          <w:u w:val="single"/>
        </w:rPr>
        <w:t xml:space="preserve">Documents </w:t>
      </w:r>
      <w:r w:rsidR="008B754B" w:rsidRPr="00FF560E">
        <w:rPr>
          <w:iCs/>
          <w:color w:val="000000" w:themeColor="text1"/>
          <w:sz w:val="18"/>
          <w:szCs w:val="20"/>
          <w:u w:val="single"/>
        </w:rPr>
        <w:t>« </w:t>
      </w:r>
      <w:r w:rsidRPr="00FF560E">
        <w:rPr>
          <w:iCs/>
          <w:color w:val="000000" w:themeColor="text1"/>
          <w:sz w:val="18"/>
          <w:szCs w:val="20"/>
          <w:u w:val="single"/>
        </w:rPr>
        <w:t>projet</w:t>
      </w:r>
      <w:r w:rsidR="008B754B" w:rsidRPr="00FF560E">
        <w:rPr>
          <w:iCs/>
          <w:color w:val="000000" w:themeColor="text1"/>
          <w:sz w:val="18"/>
          <w:szCs w:val="20"/>
          <w:u w:val="single"/>
        </w:rPr>
        <w:t> »</w:t>
      </w:r>
    </w:p>
    <w:p w14:paraId="0B375FA5" w14:textId="77777777" w:rsidR="00C31831" w:rsidRPr="00FF560E" w:rsidRDefault="00C31831" w:rsidP="00133868">
      <w:pPr>
        <w:jc w:val="both"/>
      </w:pPr>
      <w:r w:rsidRPr="00FF560E">
        <w:t>- les pièces administratives complétées et annotées</w:t>
      </w:r>
      <w:r w:rsidR="00B47CD6" w:rsidRPr="00FF560E">
        <w:t>,</w:t>
      </w:r>
    </w:p>
    <w:p w14:paraId="665CFEE0" w14:textId="6F00DAA0" w:rsidR="00C31831" w:rsidRPr="00FF560E" w:rsidRDefault="00C31831" w:rsidP="00133868">
      <w:pPr>
        <w:jc w:val="both"/>
        <w:rPr>
          <w:color w:val="000000" w:themeColor="text1"/>
          <w:szCs w:val="19"/>
        </w:rPr>
      </w:pPr>
      <w:r w:rsidRPr="00FF560E">
        <w:rPr>
          <w:color w:val="000000" w:themeColor="text1"/>
          <w:szCs w:val="19"/>
        </w:rPr>
        <w:t>- le DCE mis</w:t>
      </w:r>
      <w:r w:rsidR="009D0F67">
        <w:rPr>
          <w:color w:val="000000" w:themeColor="text1"/>
          <w:szCs w:val="19"/>
        </w:rPr>
        <w:t xml:space="preserve"> </w:t>
      </w:r>
      <w:r w:rsidRPr="00FF560E">
        <w:rPr>
          <w:color w:val="000000" w:themeColor="text1"/>
          <w:szCs w:val="19"/>
        </w:rPr>
        <w:t>en forme pour le lancement de la consultation</w:t>
      </w:r>
      <w:r w:rsidR="00905AA1" w:rsidRPr="00FF560E">
        <w:rPr>
          <w:color w:val="000000" w:themeColor="text1"/>
          <w:szCs w:val="19"/>
        </w:rPr>
        <w:t>.</w:t>
      </w:r>
    </w:p>
    <w:p w14:paraId="18AAD196" w14:textId="77777777" w:rsidR="0055570D" w:rsidRPr="00FF560E" w:rsidRDefault="0055570D" w:rsidP="00133868">
      <w:pPr>
        <w:jc w:val="both"/>
        <w:rPr>
          <w:color w:val="000000" w:themeColor="text1"/>
          <w:szCs w:val="19"/>
        </w:rPr>
      </w:pPr>
    </w:p>
    <w:p w14:paraId="6C3724C8" w14:textId="77777777" w:rsidR="00FE11AD" w:rsidRDefault="00E84A51" w:rsidP="000A11EE">
      <w:pPr>
        <w:pStyle w:val="Titre3"/>
      </w:pPr>
      <w:bookmarkStart w:id="35" w:name="_Toc17724340"/>
      <w:bookmarkStart w:id="36" w:name="_Hlk53497476"/>
      <w:r w:rsidRPr="00FF560E">
        <w:t xml:space="preserve">Article </w:t>
      </w:r>
      <w:r w:rsidR="006D18B2" w:rsidRPr="00FF560E">
        <w:t>5</w:t>
      </w:r>
      <w:r w:rsidRPr="00FF560E">
        <w:t>.</w:t>
      </w:r>
      <w:r w:rsidR="004E19B3" w:rsidRPr="00FF560E">
        <w:t>1.</w:t>
      </w:r>
      <w:r w:rsidR="00416BF7" w:rsidRPr="00FF560E">
        <w:t>6</w:t>
      </w:r>
      <w:r w:rsidR="0052033F" w:rsidRPr="00FF560E">
        <w:t xml:space="preserve"> </w:t>
      </w:r>
      <w:r w:rsidRPr="00FF560E">
        <w:t xml:space="preserve">– </w:t>
      </w:r>
      <w:r w:rsidR="006D18B2" w:rsidRPr="00FF560E">
        <w:t>Assistance à la passation des marchés de travaux (AM</w:t>
      </w:r>
      <w:r w:rsidR="002F72F9" w:rsidRPr="00FF560E">
        <w:t>T</w:t>
      </w:r>
      <w:r w:rsidR="006D18B2" w:rsidRPr="00FF560E">
        <w:t>)</w:t>
      </w:r>
      <w:bookmarkEnd w:id="35"/>
    </w:p>
    <w:p w14:paraId="58782887" w14:textId="77777777" w:rsidR="000D7310" w:rsidRPr="000D7310" w:rsidRDefault="000D7310" w:rsidP="000D7310">
      <w:pPr>
        <w:rPr>
          <w:sz w:val="4"/>
          <w:szCs w:val="6"/>
        </w:rPr>
      </w:pPr>
    </w:p>
    <w:p w14:paraId="1A8AFCD4" w14:textId="77777777" w:rsidR="00FE11AD" w:rsidRPr="00FF560E" w:rsidRDefault="00416BF7" w:rsidP="00416BF7">
      <w:pPr>
        <w:pStyle w:val="Titre4"/>
      </w:pPr>
      <w:r w:rsidRPr="00FF560E">
        <w:t xml:space="preserve">Article </w:t>
      </w:r>
      <w:r w:rsidR="00FE11AD" w:rsidRPr="00FF560E">
        <w:t>5.1.</w:t>
      </w:r>
      <w:r w:rsidRPr="00FF560E">
        <w:t>6.1 –</w:t>
      </w:r>
      <w:r w:rsidR="00FE11AD" w:rsidRPr="00FF560E">
        <w:t xml:space="preserve"> Pour les lots dont l’architecte a la charge</w:t>
      </w:r>
    </w:p>
    <w:bookmarkEnd w:id="36"/>
    <w:p w14:paraId="6B20FC30" w14:textId="2062C4B7" w:rsidR="0041600D" w:rsidRPr="00FF560E" w:rsidRDefault="0041600D" w:rsidP="00133868">
      <w:pPr>
        <w:jc w:val="both"/>
      </w:pPr>
      <w:r w:rsidRPr="00FF560E">
        <w:t xml:space="preserve">Le maître d’ouvrage réceptionne les offres des entreprises et des éventuelles variantes. Il transmet </w:t>
      </w:r>
      <w:r w:rsidR="00A7497E" w:rsidRPr="00FF560E">
        <w:t xml:space="preserve">à l’architecte celles qui </w:t>
      </w:r>
      <w:r w:rsidR="00A7497E" w:rsidRPr="007B7215">
        <w:t>concerne</w:t>
      </w:r>
      <w:r w:rsidR="00212172" w:rsidRPr="007B7215">
        <w:t>nt</w:t>
      </w:r>
      <w:r w:rsidR="00A7497E" w:rsidRPr="007B7215">
        <w:t xml:space="preserve"> </w:t>
      </w:r>
      <w:r w:rsidR="00A7497E" w:rsidRPr="00FF560E">
        <w:t>les lots dont il a défini les prestations et rédigé les CCTP.</w:t>
      </w:r>
    </w:p>
    <w:p w14:paraId="681577F7" w14:textId="77777777" w:rsidR="0041600D" w:rsidRPr="00FF560E" w:rsidRDefault="0041600D" w:rsidP="00133868">
      <w:pPr>
        <w:jc w:val="both"/>
        <w:rPr>
          <w:color w:val="000000" w:themeColor="text1"/>
        </w:rPr>
      </w:pPr>
    </w:p>
    <w:p w14:paraId="12BFBA66" w14:textId="5D8DD792" w:rsidR="009F6D2E" w:rsidRPr="00FF560E" w:rsidRDefault="00A7497E" w:rsidP="00133868">
      <w:pPr>
        <w:jc w:val="both"/>
        <w:rPr>
          <w:szCs w:val="19"/>
        </w:rPr>
      </w:pPr>
      <w:r w:rsidRPr="00FF560E">
        <w:rPr>
          <w:color w:val="000000" w:themeColor="text1"/>
        </w:rPr>
        <w:t>L’architecte</w:t>
      </w:r>
      <w:r w:rsidR="00323C30" w:rsidRPr="00FF560E">
        <w:rPr>
          <w:color w:val="000000" w:themeColor="text1"/>
        </w:rPr>
        <w:t xml:space="preserve"> </w:t>
      </w:r>
      <w:r w:rsidR="009F6D2E" w:rsidRPr="00FF560E">
        <w:rPr>
          <w:color w:val="000000" w:themeColor="text1"/>
        </w:rPr>
        <w:t>analyse les méthodes ou solutions techniques en s'assurant qu'elles sont assorties de toutes les justifications et avis techniques, en vérifiant qu'elles ne comportent pas d'omissions, d'erreurs ou de contradictions normalement décelables par un homme de l'art.</w:t>
      </w:r>
    </w:p>
    <w:p w14:paraId="605E998B" w14:textId="77777777" w:rsidR="0075602D" w:rsidRPr="00FF560E" w:rsidRDefault="0075602D" w:rsidP="00133868">
      <w:pPr>
        <w:jc w:val="both"/>
        <w:rPr>
          <w:color w:val="000000" w:themeColor="text1"/>
        </w:rPr>
      </w:pPr>
    </w:p>
    <w:p w14:paraId="28355612" w14:textId="77777777" w:rsidR="009D5C2D" w:rsidRPr="00FF560E" w:rsidRDefault="002B1366" w:rsidP="00133868">
      <w:pPr>
        <w:jc w:val="both"/>
        <w:rPr>
          <w:szCs w:val="19"/>
        </w:rPr>
      </w:pPr>
      <w:r w:rsidRPr="00FF560E">
        <w:t>Pour l’ensemble des lots dont il a la charge, i</w:t>
      </w:r>
      <w:r w:rsidR="00FE11AD" w:rsidRPr="00FF560E">
        <w:t xml:space="preserve">l </w:t>
      </w:r>
      <w:r w:rsidR="009F6D2E" w:rsidRPr="00FF560E">
        <w:t xml:space="preserve">établit un rapport d'analyse comparative proposant les offres susceptibles d'être retenues, </w:t>
      </w:r>
      <w:r w:rsidR="009F6D2E" w:rsidRPr="00FF560E">
        <w:rPr>
          <w:color w:val="000000" w:themeColor="text1"/>
        </w:rPr>
        <w:t>conformément aux critères de jugement des offres précisés dans le règlement de la consultation.</w:t>
      </w:r>
      <w:r w:rsidR="00FE11AD" w:rsidRPr="00FF560E">
        <w:rPr>
          <w:color w:val="000000" w:themeColor="text1"/>
        </w:rPr>
        <w:t xml:space="preserve"> </w:t>
      </w:r>
      <w:r w:rsidR="006D18B2" w:rsidRPr="00FF560E">
        <w:rPr>
          <w:szCs w:val="19"/>
        </w:rPr>
        <w:t>Il déconseille le choix d'une entreprise lorsqu’elle lui paraît ne pas présenter les compétences suffisantes ou ne pas justifier d'une assurance apte à couvrir ses risques professionnels.</w:t>
      </w:r>
    </w:p>
    <w:p w14:paraId="2133AB96" w14:textId="77777777" w:rsidR="0075602D" w:rsidRPr="00FF560E" w:rsidRDefault="0075602D" w:rsidP="00133868">
      <w:pPr>
        <w:jc w:val="both"/>
        <w:rPr>
          <w:szCs w:val="19"/>
        </w:rPr>
      </w:pPr>
    </w:p>
    <w:p w14:paraId="564A5210" w14:textId="7A4F96E2" w:rsidR="00FE11AD" w:rsidRDefault="00FE11AD" w:rsidP="00FE11AD">
      <w:pPr>
        <w:jc w:val="both"/>
        <w:rPr>
          <w:szCs w:val="19"/>
        </w:rPr>
      </w:pPr>
      <w:r w:rsidRPr="00FF560E">
        <w:rPr>
          <w:szCs w:val="19"/>
        </w:rPr>
        <w:lastRenderedPageBreak/>
        <w:t>Le maître d’ouvrage s'assure de la bonne situation financière et juridique de</w:t>
      </w:r>
      <w:r w:rsidR="00D37DBF" w:rsidRPr="00FF560E">
        <w:rPr>
          <w:szCs w:val="19"/>
        </w:rPr>
        <w:t>s</w:t>
      </w:r>
      <w:r w:rsidRPr="00FF560E">
        <w:rPr>
          <w:szCs w:val="19"/>
        </w:rPr>
        <w:t xml:space="preserve"> entrepreneur</w:t>
      </w:r>
      <w:r w:rsidR="00D37DBF" w:rsidRPr="00FF560E">
        <w:rPr>
          <w:szCs w:val="19"/>
        </w:rPr>
        <w:t>s</w:t>
      </w:r>
      <w:r w:rsidRPr="00FF560E">
        <w:rPr>
          <w:szCs w:val="19"/>
        </w:rPr>
        <w:t xml:space="preserve"> susceptible</w:t>
      </w:r>
      <w:r w:rsidR="00D37DBF" w:rsidRPr="00FF560E">
        <w:rPr>
          <w:szCs w:val="19"/>
        </w:rPr>
        <w:t>s</w:t>
      </w:r>
      <w:r w:rsidRPr="00FF560E">
        <w:rPr>
          <w:szCs w:val="19"/>
        </w:rPr>
        <w:t xml:space="preserve"> d'être retenu</w:t>
      </w:r>
      <w:r w:rsidR="00D37DBF" w:rsidRPr="00FF560E">
        <w:rPr>
          <w:szCs w:val="19"/>
        </w:rPr>
        <w:t>s</w:t>
      </w:r>
      <w:r w:rsidR="007B7215">
        <w:rPr>
          <w:szCs w:val="19"/>
        </w:rPr>
        <w:t>.</w:t>
      </w:r>
    </w:p>
    <w:p w14:paraId="03480768" w14:textId="77777777" w:rsidR="000D7310" w:rsidRPr="00FF560E" w:rsidRDefault="000D7310" w:rsidP="00FE11AD">
      <w:pPr>
        <w:jc w:val="both"/>
        <w:rPr>
          <w:szCs w:val="19"/>
        </w:rPr>
      </w:pPr>
    </w:p>
    <w:p w14:paraId="00BA3429" w14:textId="77777777" w:rsidR="008F0585" w:rsidRPr="00FF560E" w:rsidRDefault="00FE11AD" w:rsidP="00FE11AD">
      <w:pPr>
        <w:jc w:val="both"/>
        <w:rPr>
          <w:color w:val="000000" w:themeColor="text1"/>
        </w:rPr>
      </w:pPr>
      <w:r w:rsidRPr="00FF560E">
        <w:rPr>
          <w:color w:val="000000" w:themeColor="text1"/>
        </w:rPr>
        <w:t>L’architecte prépare les mises au point nécessaires à la passation du ou des contrats de travaux par le maître d'ouvrage.</w:t>
      </w:r>
    </w:p>
    <w:p w14:paraId="026FCA50" w14:textId="77777777" w:rsidR="008B754B" w:rsidRPr="00FF560E" w:rsidRDefault="008B754B" w:rsidP="00FE11AD">
      <w:pPr>
        <w:jc w:val="both"/>
        <w:rPr>
          <w:color w:val="000000" w:themeColor="text1"/>
        </w:rPr>
      </w:pPr>
    </w:p>
    <w:p w14:paraId="15B10222" w14:textId="77777777" w:rsidR="002B525E" w:rsidRDefault="002B525E" w:rsidP="001975C7">
      <w:pPr>
        <w:pStyle w:val="Titre6"/>
      </w:pPr>
      <w:r w:rsidRPr="00FF560E">
        <w:t>Documents à transmettre à l’architecte</w:t>
      </w:r>
    </w:p>
    <w:p w14:paraId="01E08AE1" w14:textId="77777777" w:rsidR="007B7215" w:rsidRPr="007B7215" w:rsidRDefault="007B7215" w:rsidP="007B7215"/>
    <w:p w14:paraId="42AB91A0" w14:textId="77777777" w:rsidR="002B525E" w:rsidRPr="00FF560E" w:rsidRDefault="002B525E" w:rsidP="002B525E">
      <w:pPr>
        <w:jc w:val="both"/>
      </w:pPr>
      <w:r w:rsidRPr="00FF560E">
        <w:rPr>
          <w:iCs/>
          <w:color w:val="000000" w:themeColor="text1"/>
          <w:szCs w:val="19"/>
        </w:rPr>
        <w:t xml:space="preserve">Pour la réalisation de cette mission, le maître d’ouvrage </w:t>
      </w:r>
      <w:r w:rsidR="00905AA1" w:rsidRPr="00FF560E">
        <w:rPr>
          <w:iCs/>
          <w:color w:val="000000" w:themeColor="text1"/>
          <w:szCs w:val="19"/>
        </w:rPr>
        <w:t>remet</w:t>
      </w:r>
      <w:r w:rsidRPr="00FF560E">
        <w:rPr>
          <w:iCs/>
          <w:color w:val="000000" w:themeColor="text1"/>
          <w:szCs w:val="19"/>
        </w:rPr>
        <w:t xml:space="preserve"> à l’architecte</w:t>
      </w:r>
      <w:r w:rsidRPr="00FF560E">
        <w:t xml:space="preserve"> les offres </w:t>
      </w:r>
      <w:r w:rsidR="0027793B" w:rsidRPr="00FF560E">
        <w:t xml:space="preserve">correspondant aux </w:t>
      </w:r>
      <w:r w:rsidRPr="00FF560E">
        <w:t>lots dont il a la charge.</w:t>
      </w:r>
    </w:p>
    <w:p w14:paraId="4AFE8C51" w14:textId="77777777" w:rsidR="00416BF7" w:rsidRPr="00FF560E" w:rsidRDefault="00416BF7" w:rsidP="002B525E">
      <w:pPr>
        <w:jc w:val="both"/>
      </w:pPr>
    </w:p>
    <w:p w14:paraId="2259D1D9" w14:textId="77777777" w:rsidR="002B525E" w:rsidRDefault="002B525E" w:rsidP="001975C7">
      <w:pPr>
        <w:pStyle w:val="Titre6"/>
      </w:pPr>
      <w:r w:rsidRPr="00FF560E">
        <w:t>Livrables</w:t>
      </w:r>
    </w:p>
    <w:p w14:paraId="52CF1BFB" w14:textId="77777777" w:rsidR="007B7215" w:rsidRPr="007B7215" w:rsidRDefault="007B7215" w:rsidP="007B7215"/>
    <w:p w14:paraId="6AD4442D" w14:textId="77777777" w:rsidR="002B525E" w:rsidRPr="00FF560E" w:rsidRDefault="002B525E" w:rsidP="002B525E">
      <w:pPr>
        <w:jc w:val="both"/>
        <w:rPr>
          <w:szCs w:val="19"/>
        </w:rPr>
      </w:pPr>
      <w:r w:rsidRPr="00FF560E">
        <w:rPr>
          <w:szCs w:val="19"/>
        </w:rPr>
        <w:t>L’architecte remet au maître d’ouvrage les documents suivants :</w:t>
      </w:r>
    </w:p>
    <w:p w14:paraId="6C486416" w14:textId="77777777" w:rsidR="008F0585" w:rsidRPr="00FF560E" w:rsidRDefault="00646C6C" w:rsidP="008F0585">
      <w:pPr>
        <w:jc w:val="both"/>
        <w:rPr>
          <w:szCs w:val="19"/>
        </w:rPr>
      </w:pPr>
      <w:r w:rsidRPr="00FF560E">
        <w:rPr>
          <w:szCs w:val="19"/>
        </w:rPr>
        <w:t xml:space="preserve">- </w:t>
      </w:r>
      <w:r w:rsidR="004B3484" w:rsidRPr="00FF560E">
        <w:rPr>
          <w:szCs w:val="19"/>
        </w:rPr>
        <w:t>le</w:t>
      </w:r>
      <w:r w:rsidRPr="00FF560E">
        <w:rPr>
          <w:szCs w:val="19"/>
        </w:rPr>
        <w:t xml:space="preserve"> rapport </w:t>
      </w:r>
      <w:r w:rsidR="008F0585" w:rsidRPr="00FF560E">
        <w:rPr>
          <w:szCs w:val="19"/>
        </w:rPr>
        <w:t xml:space="preserve">comparatif </w:t>
      </w:r>
      <w:r w:rsidRPr="00FF560E">
        <w:rPr>
          <w:szCs w:val="19"/>
        </w:rPr>
        <w:t>d’analyse des offres</w:t>
      </w:r>
      <w:r w:rsidR="008F0585" w:rsidRPr="00FF560E">
        <w:rPr>
          <w:szCs w:val="19"/>
        </w:rPr>
        <w:t xml:space="preserve"> et, </w:t>
      </w:r>
      <w:r w:rsidR="001B5084" w:rsidRPr="00FF560E">
        <w:rPr>
          <w:szCs w:val="19"/>
        </w:rPr>
        <w:t>s’il</w:t>
      </w:r>
      <w:r w:rsidR="008F0585" w:rsidRPr="00FF560E">
        <w:rPr>
          <w:szCs w:val="19"/>
        </w:rPr>
        <w:t xml:space="preserve"> y a lieu, de leurs variantes</w:t>
      </w:r>
      <w:r w:rsidR="00905AA1" w:rsidRPr="00FF560E">
        <w:rPr>
          <w:szCs w:val="19"/>
        </w:rPr>
        <w:t>,</w:t>
      </w:r>
    </w:p>
    <w:p w14:paraId="30349601" w14:textId="77777777" w:rsidR="004B3484" w:rsidRPr="00FF560E" w:rsidRDefault="00646C6C" w:rsidP="002B525E">
      <w:pPr>
        <w:jc w:val="both"/>
        <w:rPr>
          <w:szCs w:val="19"/>
        </w:rPr>
      </w:pPr>
      <w:r w:rsidRPr="00FF560E">
        <w:rPr>
          <w:szCs w:val="19"/>
        </w:rPr>
        <w:t xml:space="preserve">- </w:t>
      </w:r>
      <w:r w:rsidR="004B3484" w:rsidRPr="00FF560E">
        <w:rPr>
          <w:szCs w:val="19"/>
        </w:rPr>
        <w:t>les documents marchés finalisés</w:t>
      </w:r>
      <w:r w:rsidR="006B03E3" w:rsidRPr="00FF560E">
        <w:rPr>
          <w:szCs w:val="19"/>
        </w:rPr>
        <w:t xml:space="preserve"> suite à l</w:t>
      </w:r>
      <w:r w:rsidR="00905AA1" w:rsidRPr="00FF560E">
        <w:rPr>
          <w:szCs w:val="19"/>
        </w:rPr>
        <w:t xml:space="preserve">eur </w:t>
      </w:r>
      <w:r w:rsidR="006B03E3" w:rsidRPr="00FF560E">
        <w:rPr>
          <w:szCs w:val="19"/>
        </w:rPr>
        <w:t>mise au point</w:t>
      </w:r>
      <w:r w:rsidR="00905AA1" w:rsidRPr="00FF560E">
        <w:rPr>
          <w:szCs w:val="19"/>
        </w:rPr>
        <w:t>.</w:t>
      </w:r>
    </w:p>
    <w:p w14:paraId="6C6B817F" w14:textId="77777777" w:rsidR="00F1749D" w:rsidRPr="00FF560E" w:rsidRDefault="00F1749D" w:rsidP="002B525E">
      <w:pPr>
        <w:jc w:val="both"/>
        <w:rPr>
          <w:szCs w:val="19"/>
        </w:rPr>
      </w:pPr>
    </w:p>
    <w:p w14:paraId="7353DCDF" w14:textId="77777777" w:rsidR="002B525E" w:rsidRPr="00FF560E" w:rsidRDefault="002B525E" w:rsidP="002B525E">
      <w:pPr>
        <w:jc w:val="both"/>
        <w:rPr>
          <w:color w:val="000000" w:themeColor="text1"/>
          <w:szCs w:val="19"/>
        </w:rPr>
      </w:pPr>
      <w:r w:rsidRPr="00FF560E">
        <w:rPr>
          <w:color w:val="000000" w:themeColor="text1"/>
          <w:szCs w:val="19"/>
        </w:rPr>
        <w:t>Les frais de reproduction des dossiers "Marché" destinés aux entreprises ne sont pas à la charge de l'architecte.</w:t>
      </w:r>
    </w:p>
    <w:p w14:paraId="734D3B0A" w14:textId="77777777" w:rsidR="00FE11AD" w:rsidRDefault="00FE11AD" w:rsidP="00133868">
      <w:pPr>
        <w:jc w:val="both"/>
        <w:rPr>
          <w:color w:val="000000" w:themeColor="text1"/>
          <w:szCs w:val="19"/>
        </w:rPr>
      </w:pPr>
    </w:p>
    <w:p w14:paraId="60CC362A" w14:textId="7925A1B9" w:rsidR="000D7310" w:rsidRPr="00FF560E" w:rsidRDefault="000D7310" w:rsidP="00133868">
      <w:pPr>
        <w:jc w:val="both"/>
        <w:rPr>
          <w:color w:val="000000" w:themeColor="text1"/>
          <w:szCs w:val="19"/>
        </w:rPr>
      </w:pPr>
    </w:p>
    <w:p w14:paraId="74DEDB5A" w14:textId="77777777" w:rsidR="00FE11AD" w:rsidRPr="00FF560E" w:rsidRDefault="00416BF7" w:rsidP="00416BF7">
      <w:pPr>
        <w:pStyle w:val="Titre4"/>
      </w:pPr>
      <w:r w:rsidRPr="00FF560E">
        <w:t xml:space="preserve">Article </w:t>
      </w:r>
      <w:r w:rsidR="00FE11AD" w:rsidRPr="00FF560E">
        <w:t>5.1.</w:t>
      </w:r>
      <w:r w:rsidRPr="00FF560E">
        <w:t>6</w:t>
      </w:r>
      <w:r w:rsidR="00FE11AD" w:rsidRPr="00FF560E">
        <w:t>.2</w:t>
      </w:r>
      <w:r w:rsidRPr="00FF560E">
        <w:t xml:space="preserve"> – </w:t>
      </w:r>
      <w:r w:rsidR="00FE11AD" w:rsidRPr="00FF560E">
        <w:t>Pour l’ensemble des lots</w:t>
      </w:r>
    </w:p>
    <w:p w14:paraId="2491FB1E" w14:textId="4E94588B" w:rsidR="00FE11AD" w:rsidRDefault="00FE11AD" w:rsidP="00FE11AD">
      <w:pPr>
        <w:jc w:val="both"/>
      </w:pPr>
      <w:r w:rsidRPr="00FF560E">
        <w:rPr>
          <w:szCs w:val="19"/>
        </w:rPr>
        <w:t>L</w:t>
      </w:r>
      <w:r w:rsidRPr="00FF560E">
        <w:t xml:space="preserve">’architecte examine, au regard de la cohérence du projet, </w:t>
      </w:r>
      <w:r w:rsidR="002B525E" w:rsidRPr="00FF560E">
        <w:t xml:space="preserve">les </w:t>
      </w:r>
      <w:r w:rsidRPr="00FF560E">
        <w:t xml:space="preserve">offres </w:t>
      </w:r>
      <w:r w:rsidR="002B525E" w:rsidRPr="00FF560E">
        <w:t xml:space="preserve">des entreprises pressenties </w:t>
      </w:r>
      <w:r w:rsidR="009F5CED" w:rsidRPr="00FF560E">
        <w:t xml:space="preserve">y compris les variantes </w:t>
      </w:r>
      <w:r w:rsidR="002B525E" w:rsidRPr="00FF560E">
        <w:t xml:space="preserve">qu’elles ont présentées </w:t>
      </w:r>
      <w:r w:rsidRPr="00FF560E">
        <w:t xml:space="preserve">et </w:t>
      </w:r>
      <w:r w:rsidR="009F5CED" w:rsidRPr="00FF560E">
        <w:t>l</w:t>
      </w:r>
      <w:r w:rsidRPr="00FF560E">
        <w:t>es rapports d’analyse des offres remis par le maître d’ouvrage</w:t>
      </w:r>
      <w:r w:rsidR="00B278BE" w:rsidRPr="00FF560E">
        <w:t xml:space="preserve">. Il </w:t>
      </w:r>
      <w:r w:rsidR="006B03E3" w:rsidRPr="00FF560E">
        <w:t>remet un avis au maître d’ouvrage. Le cas échéant, i</w:t>
      </w:r>
      <w:r w:rsidRPr="00FF560E">
        <w:t>l informe le maître d’ouvrage des incohérences entre le projet architectural et les éléments techniques et propose les modifications nécessaires.</w:t>
      </w:r>
    </w:p>
    <w:p w14:paraId="0F5B6546" w14:textId="77777777" w:rsidR="004B3484" w:rsidRPr="00FF560E" w:rsidRDefault="004B3484" w:rsidP="00FE11AD">
      <w:pPr>
        <w:jc w:val="both"/>
      </w:pPr>
    </w:p>
    <w:p w14:paraId="4048EAD2" w14:textId="77777777" w:rsidR="004B3484" w:rsidRDefault="004B3484" w:rsidP="001975C7">
      <w:pPr>
        <w:pStyle w:val="Titre6"/>
      </w:pPr>
      <w:r w:rsidRPr="00FF560E">
        <w:t>Documents à transmettre à l’architecte</w:t>
      </w:r>
    </w:p>
    <w:p w14:paraId="581CD646" w14:textId="77777777" w:rsidR="007B7215" w:rsidRPr="007B7215" w:rsidRDefault="007B7215" w:rsidP="007B7215"/>
    <w:p w14:paraId="48656390" w14:textId="1291FBC5" w:rsidR="004B3484" w:rsidRPr="00FF560E" w:rsidRDefault="004B3484" w:rsidP="004B3484">
      <w:pPr>
        <w:jc w:val="both"/>
      </w:pPr>
      <w:r w:rsidRPr="00FF560E">
        <w:rPr>
          <w:iCs/>
          <w:color w:val="000000" w:themeColor="text1"/>
          <w:szCs w:val="19"/>
        </w:rPr>
        <w:t>Pour la réalisation de cette mission, le maître d’ouvrage remet à l’architecte</w:t>
      </w:r>
      <w:r w:rsidRPr="00FF560E">
        <w:t> l</w:t>
      </w:r>
      <w:r w:rsidR="006B03E3" w:rsidRPr="00FF560E">
        <w:t>es offres pressenties, les variantes pressenties et les rapports d’analyse</w:t>
      </w:r>
      <w:r w:rsidR="00DB3403" w:rsidRPr="00FF560E">
        <w:t xml:space="preserve"> établis par les autres </w:t>
      </w:r>
      <w:r w:rsidR="00AC01CE" w:rsidRPr="00FF560E">
        <w:t>prestataires</w:t>
      </w:r>
      <w:r w:rsidR="006B03E3" w:rsidRPr="00FF560E">
        <w:t>.</w:t>
      </w:r>
    </w:p>
    <w:p w14:paraId="74A96D04" w14:textId="77777777" w:rsidR="004B3484" w:rsidRPr="00FF560E" w:rsidRDefault="006B03E3" w:rsidP="006B03E3">
      <w:pPr>
        <w:tabs>
          <w:tab w:val="left" w:pos="8892"/>
        </w:tabs>
        <w:jc w:val="both"/>
      </w:pPr>
      <w:r w:rsidRPr="00FF560E">
        <w:tab/>
      </w:r>
    </w:p>
    <w:p w14:paraId="22C82D43" w14:textId="77777777" w:rsidR="004B3484" w:rsidRDefault="004B3484" w:rsidP="001975C7">
      <w:pPr>
        <w:pStyle w:val="Titre6"/>
      </w:pPr>
      <w:r w:rsidRPr="00FF560E">
        <w:t>Livrables</w:t>
      </w:r>
    </w:p>
    <w:p w14:paraId="6AFD4DD8" w14:textId="77777777" w:rsidR="007B7215" w:rsidRPr="007B7215" w:rsidRDefault="007B7215" w:rsidP="007B7215"/>
    <w:p w14:paraId="747D3216" w14:textId="77777777" w:rsidR="004B3484" w:rsidRPr="00FF560E" w:rsidRDefault="004B3484" w:rsidP="004B3484">
      <w:pPr>
        <w:jc w:val="both"/>
        <w:rPr>
          <w:szCs w:val="19"/>
        </w:rPr>
      </w:pPr>
      <w:r w:rsidRPr="00FF560E">
        <w:rPr>
          <w:szCs w:val="19"/>
        </w:rPr>
        <w:t>L’architecte remet au maître d’ouvrage les documents suivants :</w:t>
      </w:r>
    </w:p>
    <w:p w14:paraId="01F77287" w14:textId="77777777" w:rsidR="00B278BE" w:rsidRPr="00FF560E" w:rsidRDefault="006B03E3" w:rsidP="006B03E3">
      <w:pPr>
        <w:jc w:val="both"/>
        <w:rPr>
          <w:szCs w:val="19"/>
        </w:rPr>
      </w:pPr>
      <w:r w:rsidRPr="00FF560E">
        <w:rPr>
          <w:szCs w:val="19"/>
        </w:rPr>
        <w:t xml:space="preserve">- un avis sur </w:t>
      </w:r>
      <w:r w:rsidR="00BF2484" w:rsidRPr="00FF560E">
        <w:rPr>
          <w:szCs w:val="19"/>
        </w:rPr>
        <w:t xml:space="preserve">la </w:t>
      </w:r>
      <w:r w:rsidRPr="00FF560E">
        <w:rPr>
          <w:szCs w:val="19"/>
        </w:rPr>
        <w:t>cohérence des offres et variantes pressenties</w:t>
      </w:r>
      <w:r w:rsidR="00D61CEC" w:rsidRPr="00FF560E">
        <w:rPr>
          <w:szCs w:val="19"/>
        </w:rPr>
        <w:t xml:space="preserve">, </w:t>
      </w:r>
    </w:p>
    <w:p w14:paraId="0CF15453" w14:textId="77777777" w:rsidR="006B03E3" w:rsidRPr="00FF560E" w:rsidRDefault="00B278BE" w:rsidP="006B03E3">
      <w:pPr>
        <w:jc w:val="both"/>
        <w:rPr>
          <w:szCs w:val="19"/>
        </w:rPr>
      </w:pPr>
      <w:r w:rsidRPr="00FF560E">
        <w:rPr>
          <w:szCs w:val="19"/>
        </w:rPr>
        <w:t xml:space="preserve">- un avis </w:t>
      </w:r>
      <w:r w:rsidR="00D61CEC" w:rsidRPr="00FF560E">
        <w:rPr>
          <w:szCs w:val="19"/>
        </w:rPr>
        <w:t>sur la liste complète des entreprises pr</w:t>
      </w:r>
      <w:r w:rsidR="00905AA1" w:rsidRPr="00FF560E">
        <w:rPr>
          <w:szCs w:val="19"/>
        </w:rPr>
        <w:t>e</w:t>
      </w:r>
      <w:r w:rsidR="00D61CEC" w:rsidRPr="00FF560E">
        <w:rPr>
          <w:szCs w:val="19"/>
        </w:rPr>
        <w:t>ssenties</w:t>
      </w:r>
      <w:r w:rsidR="00EF35D9" w:rsidRPr="00FF560E">
        <w:rPr>
          <w:szCs w:val="19"/>
        </w:rPr>
        <w:t>.</w:t>
      </w:r>
    </w:p>
    <w:p w14:paraId="33E63CCD" w14:textId="77777777" w:rsidR="009A56FA" w:rsidRPr="00FF560E" w:rsidRDefault="009A56FA" w:rsidP="00FE11AD">
      <w:pPr>
        <w:jc w:val="both"/>
      </w:pPr>
    </w:p>
    <w:p w14:paraId="206B6F2B" w14:textId="77777777" w:rsidR="004B3484" w:rsidRPr="00FF560E" w:rsidRDefault="00416BF7" w:rsidP="00416BF7">
      <w:pPr>
        <w:pStyle w:val="Titre4"/>
      </w:pPr>
      <w:r w:rsidRPr="00FF560E">
        <w:t xml:space="preserve">Article </w:t>
      </w:r>
      <w:r w:rsidR="004B3484" w:rsidRPr="00FF560E">
        <w:t>5.1.</w:t>
      </w:r>
      <w:r w:rsidRPr="00FF560E">
        <w:t>6</w:t>
      </w:r>
      <w:r w:rsidR="004B3484" w:rsidRPr="00FF560E">
        <w:t>.3</w:t>
      </w:r>
      <w:r w:rsidRPr="00FF560E">
        <w:t xml:space="preserve"> –</w:t>
      </w:r>
      <w:r w:rsidR="004B3484" w:rsidRPr="00FF560E">
        <w:t xml:space="preserve"> Variantes</w:t>
      </w:r>
    </w:p>
    <w:p w14:paraId="549484CC" w14:textId="77777777" w:rsidR="00646C6C" w:rsidRPr="00FF560E" w:rsidRDefault="00646C6C" w:rsidP="00646C6C">
      <w:pPr>
        <w:jc w:val="both"/>
        <w:rPr>
          <w:szCs w:val="19"/>
        </w:rPr>
      </w:pPr>
      <w:r w:rsidRPr="00FF560E">
        <w:rPr>
          <w:szCs w:val="19"/>
        </w:rPr>
        <w:t xml:space="preserve">Les variantes </w:t>
      </w:r>
      <w:r w:rsidR="004B3484" w:rsidRPr="00FF560E">
        <w:rPr>
          <w:szCs w:val="19"/>
        </w:rPr>
        <w:t>susceptibles d’être retenues</w:t>
      </w:r>
      <w:r w:rsidRPr="00FF560E">
        <w:rPr>
          <w:szCs w:val="19"/>
        </w:rPr>
        <w:t xml:space="preserve"> et le résultat des négociations avec les entreprises qui modifieraient le projet, sont soumises à la validation de l'architecte. </w:t>
      </w:r>
    </w:p>
    <w:p w14:paraId="60B762D5" w14:textId="77777777" w:rsidR="004B3484" w:rsidRPr="00FF560E" w:rsidRDefault="004B3484" w:rsidP="00133868">
      <w:pPr>
        <w:jc w:val="both"/>
        <w:rPr>
          <w:szCs w:val="19"/>
        </w:rPr>
      </w:pPr>
    </w:p>
    <w:p w14:paraId="765769EE" w14:textId="77777777" w:rsidR="009D5C2D" w:rsidRPr="00FF560E" w:rsidRDefault="000950FF" w:rsidP="00133868">
      <w:pPr>
        <w:jc w:val="both"/>
        <w:rPr>
          <w:szCs w:val="19"/>
        </w:rPr>
      </w:pPr>
      <w:r w:rsidRPr="00FF560E">
        <w:rPr>
          <w:szCs w:val="19"/>
        </w:rPr>
        <w:t xml:space="preserve">Dans le cas où des variantes, acceptées par le maître d'ouvrage, remettent en cause la conception du projet, la reprise </w:t>
      </w:r>
      <w:r w:rsidR="00AB64A9" w:rsidRPr="00FF560E">
        <w:rPr>
          <w:szCs w:val="19"/>
        </w:rPr>
        <w:t xml:space="preserve">par l’architecte </w:t>
      </w:r>
      <w:r w:rsidRPr="00FF560E">
        <w:rPr>
          <w:szCs w:val="19"/>
        </w:rPr>
        <w:t>des études ou de tout ou partie d’un élément de mission donne lieu à une rémunération supplémentaire définie par avenant.</w:t>
      </w:r>
    </w:p>
    <w:p w14:paraId="1287C686" w14:textId="77777777" w:rsidR="00235EE1" w:rsidRPr="00FF560E" w:rsidRDefault="00235EE1" w:rsidP="00133868">
      <w:pPr>
        <w:jc w:val="both"/>
        <w:rPr>
          <w:szCs w:val="19"/>
        </w:rPr>
      </w:pPr>
    </w:p>
    <w:p w14:paraId="7DD7CE47" w14:textId="77777777" w:rsidR="00E975C1" w:rsidRPr="00FF560E" w:rsidRDefault="006A218E" w:rsidP="000A11EE">
      <w:pPr>
        <w:pStyle w:val="Titre3"/>
      </w:pPr>
      <w:bookmarkStart w:id="37" w:name="_Toc17724341"/>
      <w:r w:rsidRPr="00FF560E">
        <w:t>Article 5.</w:t>
      </w:r>
      <w:r w:rsidR="004E19B3" w:rsidRPr="00FF560E">
        <w:t>1.</w:t>
      </w:r>
      <w:r w:rsidR="00416BF7" w:rsidRPr="00FF560E">
        <w:t>7</w:t>
      </w:r>
      <w:r w:rsidRPr="00FF560E">
        <w:t xml:space="preserve"> – VISA</w:t>
      </w:r>
      <w:r w:rsidR="00323C30" w:rsidRPr="00FF560E">
        <w:t xml:space="preserve"> </w:t>
      </w:r>
    </w:p>
    <w:p w14:paraId="5B11848F" w14:textId="2D82B75D" w:rsidR="004766C1" w:rsidRPr="00FF560E" w:rsidRDefault="000A4F2D" w:rsidP="00133868">
      <w:pPr>
        <w:jc w:val="both"/>
        <w:rPr>
          <w:rFonts w:cs="Arial"/>
          <w:szCs w:val="19"/>
        </w:rPr>
      </w:pPr>
      <w:r w:rsidRPr="00FF560E">
        <w:rPr>
          <w:rFonts w:cs="Arial"/>
          <w:szCs w:val="19"/>
        </w:rPr>
        <w:t>Lorsque les études d'exécution sont partiellement ou intégralement réalisées par les entrepr</w:t>
      </w:r>
      <w:r w:rsidR="00EE242C" w:rsidRPr="00FF560E">
        <w:rPr>
          <w:rFonts w:cs="Arial"/>
          <w:szCs w:val="19"/>
        </w:rPr>
        <w:t>eneurs</w:t>
      </w:r>
      <w:r w:rsidRPr="00FF560E">
        <w:rPr>
          <w:rFonts w:cs="Arial"/>
          <w:szCs w:val="19"/>
        </w:rPr>
        <w:t xml:space="preserve"> ou par d'autres </w:t>
      </w:r>
      <w:r w:rsidR="00AC01CE" w:rsidRPr="00FF560E">
        <w:rPr>
          <w:rFonts w:cs="Arial"/>
          <w:szCs w:val="19"/>
        </w:rPr>
        <w:t>prestataires</w:t>
      </w:r>
      <w:r w:rsidRPr="00FF560E">
        <w:rPr>
          <w:rFonts w:cs="Arial"/>
          <w:szCs w:val="19"/>
        </w:rPr>
        <w:t>, l'architecte en examine la conformité aux pièces écrites et graphiques du projet de conception qu’il a établi, et appose son visa sur les documents (plans et spécifications).</w:t>
      </w:r>
      <w:r w:rsidR="00A87A75" w:rsidRPr="00FF560E">
        <w:rPr>
          <w:rFonts w:cs="Arial"/>
          <w:szCs w:val="19"/>
        </w:rPr>
        <w:t xml:space="preserve"> </w:t>
      </w:r>
      <w:r w:rsidR="004766C1" w:rsidRPr="00FF560E">
        <w:rPr>
          <w:rFonts w:cs="Arial"/>
          <w:szCs w:val="19"/>
        </w:rPr>
        <w:t xml:space="preserve">Le visa peut être délivré avec ou </w:t>
      </w:r>
      <w:r w:rsidR="00A87A75" w:rsidRPr="00FF560E">
        <w:rPr>
          <w:rFonts w:cs="Arial"/>
          <w:szCs w:val="19"/>
        </w:rPr>
        <w:t>sans réserve</w:t>
      </w:r>
      <w:r w:rsidR="008A7F97" w:rsidRPr="00FF560E">
        <w:rPr>
          <w:rFonts w:cs="Arial"/>
          <w:szCs w:val="19"/>
        </w:rPr>
        <w:t>, ou mentionner un refus.</w:t>
      </w:r>
    </w:p>
    <w:p w14:paraId="4A174B13" w14:textId="77777777" w:rsidR="00D6032F" w:rsidRPr="00FF560E" w:rsidRDefault="00D6032F" w:rsidP="00133868">
      <w:pPr>
        <w:jc w:val="both"/>
        <w:rPr>
          <w:rFonts w:cs="Arial"/>
          <w:szCs w:val="19"/>
        </w:rPr>
      </w:pPr>
    </w:p>
    <w:p w14:paraId="7AA7EBAB" w14:textId="77777777" w:rsidR="008A120D" w:rsidRPr="00FF560E" w:rsidRDefault="008A120D" w:rsidP="008A120D">
      <w:pPr>
        <w:tabs>
          <w:tab w:val="left" w:pos="284"/>
        </w:tabs>
        <w:ind w:left="142" w:hanging="142"/>
        <w:jc w:val="both"/>
        <w:rPr>
          <w:rFonts w:eastAsia="Calibri" w:cs="Arial"/>
          <w:szCs w:val="19"/>
          <w:lang w:eastAsia="en-US"/>
        </w:rPr>
      </w:pPr>
      <w:r w:rsidRPr="00FF560E">
        <w:rPr>
          <w:rFonts w:cs="Arial"/>
          <w:szCs w:val="19"/>
        </w:rPr>
        <w:t xml:space="preserve">Cet examen est limité aux </w:t>
      </w:r>
      <w:r w:rsidRPr="00FF560E">
        <w:rPr>
          <w:rFonts w:eastAsia="Calibri" w:cs="Arial"/>
          <w:szCs w:val="19"/>
          <w:lang w:eastAsia="en-US"/>
        </w:rPr>
        <w:t>lots confiés à l’architecte tels que définis en annexe.</w:t>
      </w:r>
    </w:p>
    <w:p w14:paraId="1709022C" w14:textId="77777777" w:rsidR="00D6032F" w:rsidRPr="00FF560E" w:rsidRDefault="00D6032F" w:rsidP="00133868">
      <w:pPr>
        <w:jc w:val="both"/>
        <w:rPr>
          <w:rFonts w:cs="Arial"/>
          <w:szCs w:val="19"/>
        </w:rPr>
      </w:pPr>
    </w:p>
    <w:p w14:paraId="4FA51FFC" w14:textId="23CABFA3" w:rsidR="000A4F2D" w:rsidRPr="00FF560E" w:rsidRDefault="000A4F2D" w:rsidP="00133868">
      <w:pPr>
        <w:jc w:val="both"/>
        <w:rPr>
          <w:rFonts w:cs="Arial"/>
          <w:szCs w:val="19"/>
        </w:rPr>
      </w:pPr>
      <w:r w:rsidRPr="00FF560E">
        <w:rPr>
          <w:rFonts w:cs="Arial"/>
          <w:szCs w:val="19"/>
        </w:rPr>
        <w:t>L’examen de la conformité au projet vise à détecter les anomalies normalement décelables par l’homme de l’art. Il ne comprend</w:t>
      </w:r>
      <w:r w:rsidR="00090326" w:rsidRPr="00FF560E">
        <w:rPr>
          <w:rFonts w:cs="Arial"/>
          <w:szCs w:val="19"/>
        </w:rPr>
        <w:t xml:space="preserve"> ni le contrôle ni la </w:t>
      </w:r>
      <w:r w:rsidRPr="00FF560E">
        <w:rPr>
          <w:rFonts w:cs="Arial"/>
          <w:szCs w:val="19"/>
        </w:rPr>
        <w:t xml:space="preserve">vérification </w:t>
      </w:r>
      <w:r w:rsidR="00090326" w:rsidRPr="00FF560E">
        <w:rPr>
          <w:rFonts w:cs="Arial"/>
          <w:szCs w:val="19"/>
        </w:rPr>
        <w:t>technique des documents établis par les</w:t>
      </w:r>
      <w:r w:rsidRPr="00FF560E">
        <w:rPr>
          <w:rFonts w:cs="Arial"/>
          <w:szCs w:val="19"/>
        </w:rPr>
        <w:t xml:space="preserve"> entreprises ou les autres </w:t>
      </w:r>
      <w:r w:rsidR="00AC01CE" w:rsidRPr="00FF560E">
        <w:rPr>
          <w:rFonts w:cs="Arial"/>
          <w:szCs w:val="19"/>
        </w:rPr>
        <w:t>prestataires</w:t>
      </w:r>
      <w:r w:rsidRPr="00FF560E">
        <w:rPr>
          <w:rFonts w:cs="Arial"/>
          <w:szCs w:val="19"/>
        </w:rPr>
        <w:t xml:space="preserve">. La délivrance du visa ne dégage pas les entreprises et les autres </w:t>
      </w:r>
      <w:r w:rsidR="00E102F1" w:rsidRPr="00FF560E">
        <w:rPr>
          <w:rFonts w:cs="Arial"/>
          <w:szCs w:val="19"/>
        </w:rPr>
        <w:t>prestataires</w:t>
      </w:r>
      <w:r w:rsidRPr="00FF560E">
        <w:rPr>
          <w:rFonts w:cs="Arial"/>
          <w:szCs w:val="19"/>
        </w:rPr>
        <w:t xml:space="preserve"> de leur propre responsabilité.</w:t>
      </w:r>
    </w:p>
    <w:p w14:paraId="0CC8E3C3" w14:textId="77777777" w:rsidR="00090326" w:rsidRPr="00FF560E" w:rsidRDefault="00090326" w:rsidP="00133868">
      <w:pPr>
        <w:jc w:val="both"/>
        <w:rPr>
          <w:rFonts w:cs="Arial"/>
          <w:szCs w:val="19"/>
        </w:rPr>
      </w:pPr>
    </w:p>
    <w:p w14:paraId="11D661D2" w14:textId="77777777" w:rsidR="00E74F5E" w:rsidRDefault="00E74F5E" w:rsidP="001975C7">
      <w:pPr>
        <w:pStyle w:val="Titre6"/>
      </w:pPr>
      <w:r w:rsidRPr="00FF560E">
        <w:t>Documents à transmettre à l’architecte</w:t>
      </w:r>
    </w:p>
    <w:p w14:paraId="6F31264A" w14:textId="77777777" w:rsidR="005D4649" w:rsidRPr="005D4649" w:rsidRDefault="005D4649" w:rsidP="005D4649"/>
    <w:p w14:paraId="68736EAF" w14:textId="77777777" w:rsidR="00392B8C" w:rsidRPr="00FF560E" w:rsidRDefault="00E74F5E" w:rsidP="00133868">
      <w:pPr>
        <w:jc w:val="both"/>
      </w:pPr>
      <w:r w:rsidRPr="00FF560E">
        <w:rPr>
          <w:iCs/>
          <w:color w:val="000000" w:themeColor="text1"/>
          <w:szCs w:val="19"/>
        </w:rPr>
        <w:t>Pour la réalisation de cette mission, le maître d’ouvrage remet à l’architecte</w:t>
      </w:r>
      <w:r w:rsidRPr="00FF560E">
        <w:t> </w:t>
      </w:r>
      <w:r w:rsidR="00392B8C" w:rsidRPr="00FF560E">
        <w:t xml:space="preserve">les </w:t>
      </w:r>
      <w:r w:rsidR="00AB64A9" w:rsidRPr="00FF560E">
        <w:t>documents</w:t>
      </w:r>
      <w:r w:rsidR="00392B8C" w:rsidRPr="00FF560E">
        <w:t xml:space="preserve"> d’exécution</w:t>
      </w:r>
      <w:r w:rsidR="00AB64A9" w:rsidRPr="00FF560E">
        <w:t xml:space="preserve"> comprenant plans et fiches techniques des matériels et matériaux</w:t>
      </w:r>
      <w:r w:rsidR="00EF35D9" w:rsidRPr="00FF560E">
        <w:t>.</w:t>
      </w:r>
    </w:p>
    <w:p w14:paraId="2F6A0EA9" w14:textId="77777777" w:rsidR="00E74F5E" w:rsidRPr="00FF560E" w:rsidRDefault="00E74F5E" w:rsidP="00133868">
      <w:pPr>
        <w:jc w:val="both"/>
        <w:rPr>
          <w:rFonts w:cs="Arial"/>
          <w:szCs w:val="19"/>
        </w:rPr>
      </w:pPr>
    </w:p>
    <w:p w14:paraId="12C13021" w14:textId="77777777" w:rsidR="00E74F5E" w:rsidRDefault="00E74F5E" w:rsidP="001975C7">
      <w:pPr>
        <w:pStyle w:val="Titre6"/>
      </w:pPr>
      <w:r w:rsidRPr="00FF560E">
        <w:lastRenderedPageBreak/>
        <w:t>Livrables</w:t>
      </w:r>
    </w:p>
    <w:p w14:paraId="5A31D426" w14:textId="77777777" w:rsidR="005D4649" w:rsidRPr="005D4649" w:rsidRDefault="005D4649" w:rsidP="005D4649"/>
    <w:p w14:paraId="18602773" w14:textId="00BD84A3" w:rsidR="00392B8C" w:rsidRPr="00FF560E" w:rsidRDefault="00E74F5E" w:rsidP="00AB64A9">
      <w:pPr>
        <w:jc w:val="both"/>
        <w:rPr>
          <w:szCs w:val="19"/>
        </w:rPr>
      </w:pPr>
      <w:r w:rsidRPr="00FF560E">
        <w:rPr>
          <w:szCs w:val="19"/>
        </w:rPr>
        <w:t xml:space="preserve">L’architecte remet </w:t>
      </w:r>
      <w:r w:rsidR="00BC62BF" w:rsidRPr="00FF560E">
        <w:rPr>
          <w:szCs w:val="19"/>
        </w:rPr>
        <w:t>aux entreprises, avec cop</w:t>
      </w:r>
      <w:r w:rsidR="00BC62BF" w:rsidRPr="00073D1A">
        <w:rPr>
          <w:szCs w:val="19"/>
        </w:rPr>
        <w:t>ie</w:t>
      </w:r>
      <w:r w:rsidR="00BC62BF" w:rsidRPr="00FF560E">
        <w:rPr>
          <w:color w:val="00B050"/>
          <w:szCs w:val="19"/>
        </w:rPr>
        <w:t xml:space="preserve"> </w:t>
      </w:r>
      <w:r w:rsidRPr="00FF560E">
        <w:rPr>
          <w:szCs w:val="19"/>
        </w:rPr>
        <w:t>au maître d’ouvrage</w:t>
      </w:r>
      <w:r w:rsidR="00BC62BF" w:rsidRPr="00FF560E">
        <w:rPr>
          <w:szCs w:val="19"/>
        </w:rPr>
        <w:t>,</w:t>
      </w:r>
      <w:r w:rsidRPr="00FF560E">
        <w:rPr>
          <w:szCs w:val="19"/>
        </w:rPr>
        <w:t xml:space="preserve"> </w:t>
      </w:r>
      <w:r w:rsidR="00EF35D9" w:rsidRPr="00FF560E">
        <w:rPr>
          <w:rFonts w:eastAsia="Calibri" w:cs="Arial"/>
          <w:szCs w:val="19"/>
          <w:lang w:eastAsia="en-US"/>
        </w:rPr>
        <w:t>l</w:t>
      </w:r>
      <w:r w:rsidR="00392B8C" w:rsidRPr="00FF560E">
        <w:rPr>
          <w:rFonts w:eastAsia="Calibri" w:cs="Arial"/>
          <w:szCs w:val="19"/>
          <w:lang w:eastAsia="en-US"/>
        </w:rPr>
        <w:t xml:space="preserve">es fiches VISA </w:t>
      </w:r>
      <w:r w:rsidR="006B5AA5" w:rsidRPr="00FF560E">
        <w:rPr>
          <w:rFonts w:eastAsia="Calibri" w:cs="Arial"/>
          <w:szCs w:val="19"/>
          <w:lang w:eastAsia="en-US"/>
        </w:rPr>
        <w:t xml:space="preserve">des </w:t>
      </w:r>
      <w:r w:rsidR="00AB64A9" w:rsidRPr="00FF560E">
        <w:rPr>
          <w:rFonts w:eastAsia="Calibri" w:cs="Arial"/>
          <w:szCs w:val="19"/>
          <w:lang w:eastAsia="en-US"/>
        </w:rPr>
        <w:t>documents</w:t>
      </w:r>
      <w:r w:rsidR="00F445F0" w:rsidRPr="00FF560E">
        <w:rPr>
          <w:rFonts w:eastAsia="Calibri" w:cs="Arial"/>
          <w:szCs w:val="19"/>
          <w:lang w:eastAsia="en-US"/>
        </w:rPr>
        <w:t xml:space="preserve"> d'exécution</w:t>
      </w:r>
      <w:r w:rsidR="006B5AA5" w:rsidRPr="00FF560E">
        <w:rPr>
          <w:rFonts w:eastAsia="Calibri" w:cs="Arial"/>
          <w:szCs w:val="19"/>
          <w:lang w:eastAsia="en-US"/>
        </w:rPr>
        <w:t xml:space="preserve"> qui précisent s’ils sont </w:t>
      </w:r>
      <w:r w:rsidR="00392B8C" w:rsidRPr="00FF560E">
        <w:rPr>
          <w:rFonts w:eastAsia="Calibri" w:cs="Arial"/>
          <w:szCs w:val="19"/>
          <w:lang w:eastAsia="en-US"/>
        </w:rPr>
        <w:t>validés, validés avec observations</w:t>
      </w:r>
      <w:r w:rsidR="006B5AA5" w:rsidRPr="00FF560E">
        <w:rPr>
          <w:rFonts w:eastAsia="Calibri" w:cs="Arial"/>
          <w:szCs w:val="19"/>
          <w:lang w:eastAsia="en-US"/>
        </w:rPr>
        <w:t xml:space="preserve"> ou refusés et</w:t>
      </w:r>
      <w:r w:rsidR="00EF35D9" w:rsidRPr="00FF560E">
        <w:rPr>
          <w:rFonts w:eastAsia="Calibri" w:cs="Arial"/>
          <w:szCs w:val="19"/>
          <w:lang w:eastAsia="en-US"/>
        </w:rPr>
        <w:t>,</w:t>
      </w:r>
      <w:r w:rsidR="006B5AA5" w:rsidRPr="00FF560E">
        <w:rPr>
          <w:rFonts w:eastAsia="Calibri" w:cs="Arial"/>
          <w:szCs w:val="19"/>
          <w:lang w:eastAsia="en-US"/>
        </w:rPr>
        <w:t xml:space="preserve"> dans ce cas, les </w:t>
      </w:r>
      <w:r w:rsidR="00AB64A9" w:rsidRPr="00FF560E">
        <w:rPr>
          <w:rFonts w:eastAsia="Calibri" w:cs="Arial"/>
          <w:szCs w:val="19"/>
          <w:lang w:eastAsia="en-US"/>
        </w:rPr>
        <w:t>motifs de refus</w:t>
      </w:r>
      <w:r w:rsidR="00DE4201" w:rsidRPr="00FF560E">
        <w:rPr>
          <w:rFonts w:eastAsia="Calibri" w:cs="Arial"/>
          <w:szCs w:val="19"/>
          <w:lang w:eastAsia="en-US"/>
        </w:rPr>
        <w:t>.</w:t>
      </w:r>
    </w:p>
    <w:p w14:paraId="3BD628DD" w14:textId="77777777" w:rsidR="00594F54" w:rsidRPr="00FF560E" w:rsidRDefault="00594F54" w:rsidP="00133868">
      <w:pPr>
        <w:ind w:left="145" w:hanging="145"/>
        <w:jc w:val="both"/>
        <w:rPr>
          <w:rFonts w:eastAsia="Calibri" w:cs="Arial"/>
          <w:color w:val="000000" w:themeColor="text1"/>
          <w:sz w:val="18"/>
          <w:szCs w:val="18"/>
          <w:lang w:eastAsia="en-US"/>
        </w:rPr>
      </w:pPr>
    </w:p>
    <w:p w14:paraId="21EA8812" w14:textId="3E5928C9" w:rsidR="00121F3C" w:rsidRPr="00FF560E" w:rsidRDefault="00E84A51" w:rsidP="000A11EE">
      <w:pPr>
        <w:pStyle w:val="Titre3"/>
      </w:pPr>
      <w:r w:rsidRPr="00FF560E">
        <w:t xml:space="preserve">Article </w:t>
      </w:r>
      <w:r w:rsidR="006D18B2" w:rsidRPr="00FF560E">
        <w:t>5</w:t>
      </w:r>
      <w:r w:rsidRPr="00FF560E">
        <w:t>.</w:t>
      </w:r>
      <w:r w:rsidR="004E19B3" w:rsidRPr="00FF560E">
        <w:t>1.</w:t>
      </w:r>
      <w:r w:rsidR="00416BF7" w:rsidRPr="00FF560E">
        <w:t>8</w:t>
      </w:r>
      <w:r w:rsidR="001F71DD" w:rsidRPr="00FF560E">
        <w:t xml:space="preserve"> </w:t>
      </w:r>
      <w:r w:rsidRPr="00FF560E">
        <w:t xml:space="preserve">– </w:t>
      </w:r>
      <w:r w:rsidR="006D18B2" w:rsidRPr="00FF560E">
        <w:t>Direction et suivi des travaux (D</w:t>
      </w:r>
      <w:r w:rsidR="0052033F" w:rsidRPr="00FF560E">
        <w:t>E</w:t>
      </w:r>
      <w:r w:rsidR="006D18B2" w:rsidRPr="00FF560E">
        <w:t>T)</w:t>
      </w:r>
      <w:bookmarkEnd w:id="37"/>
    </w:p>
    <w:p w14:paraId="3D72CF97" w14:textId="77777777" w:rsidR="00121F3C" w:rsidRPr="00FF560E" w:rsidRDefault="00121F3C" w:rsidP="00133868">
      <w:pPr>
        <w:rPr>
          <w:rFonts w:eastAsia="Calibri" w:cs="Arial"/>
          <w:color w:val="000000" w:themeColor="text1"/>
          <w:szCs w:val="19"/>
          <w:lang w:eastAsia="en-US"/>
        </w:rPr>
      </w:pPr>
      <w:r w:rsidRPr="00FF560E">
        <w:rPr>
          <w:rFonts w:eastAsia="Calibri" w:cs="Arial"/>
          <w:color w:val="000000" w:themeColor="text1"/>
          <w:szCs w:val="19"/>
          <w:lang w:eastAsia="en-US"/>
        </w:rPr>
        <w:t>La direction de l'exécution du ou des marchés de travaux a pour objet de :</w:t>
      </w:r>
    </w:p>
    <w:p w14:paraId="78929E68" w14:textId="77777777" w:rsidR="00DE4201" w:rsidRPr="00FF560E" w:rsidRDefault="00DE4201" w:rsidP="000678F0">
      <w:pPr>
        <w:tabs>
          <w:tab w:val="left" w:pos="284"/>
        </w:tabs>
        <w:jc w:val="both"/>
        <w:rPr>
          <w:rFonts w:eastAsia="Calibri" w:cs="Arial"/>
          <w:color w:val="000000" w:themeColor="text1"/>
          <w:szCs w:val="19"/>
          <w:lang w:eastAsia="en-US"/>
        </w:rPr>
      </w:pPr>
      <w:r w:rsidRPr="00FF560E">
        <w:rPr>
          <w:rFonts w:eastAsia="Calibri" w:cs="Arial"/>
          <w:color w:val="000000" w:themeColor="text1"/>
          <w:szCs w:val="19"/>
          <w:lang w:eastAsia="en-US"/>
        </w:rPr>
        <w:t>- organiser et diriger les réunions de chantier</w:t>
      </w:r>
      <w:r w:rsidR="00A17F5F" w:rsidRPr="00FF560E">
        <w:rPr>
          <w:rFonts w:eastAsia="Calibri" w:cs="Arial"/>
          <w:color w:val="000000" w:themeColor="text1"/>
          <w:szCs w:val="19"/>
          <w:lang w:eastAsia="en-US"/>
        </w:rPr>
        <w:t>,</w:t>
      </w:r>
    </w:p>
    <w:p w14:paraId="2BD3F1B8" w14:textId="77777777" w:rsidR="00891085" w:rsidRPr="00FF560E" w:rsidRDefault="00891085" w:rsidP="000678F0">
      <w:pPr>
        <w:tabs>
          <w:tab w:val="left" w:pos="284"/>
        </w:tabs>
        <w:jc w:val="both"/>
        <w:rPr>
          <w:rFonts w:eastAsia="Calibri" w:cs="Arial"/>
          <w:color w:val="000000" w:themeColor="text1"/>
          <w:szCs w:val="19"/>
          <w:lang w:eastAsia="en-US"/>
        </w:rPr>
      </w:pPr>
      <w:r w:rsidRPr="00FF560E">
        <w:rPr>
          <w:rFonts w:eastAsia="Calibri" w:cs="Arial"/>
          <w:color w:val="000000" w:themeColor="text1"/>
          <w:szCs w:val="19"/>
          <w:lang w:eastAsia="en-US"/>
        </w:rPr>
        <w:t>- s'assurer du suivi des documents d'exécution,</w:t>
      </w:r>
    </w:p>
    <w:p w14:paraId="7CECF615" w14:textId="77777777" w:rsidR="00A17F5F" w:rsidRPr="00FF560E" w:rsidRDefault="00A17F5F" w:rsidP="000678F0">
      <w:pPr>
        <w:tabs>
          <w:tab w:val="left" w:pos="284"/>
        </w:tabs>
        <w:jc w:val="both"/>
        <w:rPr>
          <w:rFonts w:eastAsia="Calibri" w:cs="Arial"/>
          <w:color w:val="000000" w:themeColor="text1"/>
          <w:szCs w:val="19"/>
          <w:lang w:eastAsia="en-US"/>
        </w:rPr>
      </w:pPr>
      <w:r w:rsidRPr="00FF560E">
        <w:rPr>
          <w:rFonts w:eastAsia="Calibri" w:cs="Arial"/>
          <w:color w:val="000000" w:themeColor="text1"/>
          <w:szCs w:val="19"/>
          <w:lang w:eastAsia="en-US"/>
        </w:rPr>
        <w:t>- délivrer tout ordre de service et établir tout procès-verbal nécessaire à l'exécution du ou des marchés</w:t>
      </w:r>
      <w:r w:rsidRPr="00FF560E" w:rsidDel="003E479B">
        <w:rPr>
          <w:rFonts w:eastAsia="Calibri" w:cs="Arial"/>
          <w:color w:val="000000" w:themeColor="text1"/>
          <w:szCs w:val="19"/>
          <w:lang w:eastAsia="en-US"/>
        </w:rPr>
        <w:t xml:space="preserve"> </w:t>
      </w:r>
      <w:r w:rsidRPr="00FF560E">
        <w:rPr>
          <w:rFonts w:eastAsia="Calibri" w:cs="Arial"/>
          <w:color w:val="000000" w:themeColor="text1"/>
          <w:szCs w:val="19"/>
          <w:lang w:eastAsia="en-US"/>
        </w:rPr>
        <w:t xml:space="preserve">de travaux ainsi que procéder aux constats contradictoires, </w:t>
      </w:r>
    </w:p>
    <w:p w14:paraId="29A98675" w14:textId="77777777" w:rsidR="00A17F5F" w:rsidRPr="00FF560E" w:rsidRDefault="00A17F5F" w:rsidP="000678F0">
      <w:pPr>
        <w:tabs>
          <w:tab w:val="left" w:pos="284"/>
        </w:tabs>
        <w:jc w:val="both"/>
        <w:rPr>
          <w:rFonts w:eastAsia="Calibri" w:cs="Arial"/>
          <w:color w:val="000000" w:themeColor="text1"/>
          <w:szCs w:val="19"/>
          <w:lang w:eastAsia="en-US"/>
        </w:rPr>
      </w:pPr>
      <w:r w:rsidRPr="00FF560E">
        <w:rPr>
          <w:rFonts w:eastAsia="Calibri" w:cs="Arial"/>
          <w:color w:val="000000" w:themeColor="text1"/>
          <w:szCs w:val="19"/>
          <w:lang w:eastAsia="en-US"/>
        </w:rPr>
        <w:t>- informer le maître d'ouvrage sur l'état d'avancement et de prévision des travaux et dépenses, avec indication des évolutions notables,</w:t>
      </w:r>
    </w:p>
    <w:p w14:paraId="6797EFAC" w14:textId="77777777" w:rsidR="00121F3C" w:rsidRPr="00FF560E" w:rsidRDefault="00121F3C" w:rsidP="000678F0">
      <w:pPr>
        <w:tabs>
          <w:tab w:val="left" w:pos="284"/>
        </w:tabs>
        <w:jc w:val="both"/>
        <w:rPr>
          <w:rFonts w:eastAsia="Calibri" w:cs="Arial"/>
          <w:szCs w:val="19"/>
          <w:lang w:eastAsia="en-US"/>
        </w:rPr>
      </w:pPr>
      <w:r w:rsidRPr="00FF560E">
        <w:rPr>
          <w:rFonts w:eastAsia="Calibri" w:cs="Arial"/>
          <w:color w:val="000000" w:themeColor="text1"/>
          <w:szCs w:val="19"/>
          <w:lang w:eastAsia="en-US"/>
        </w:rPr>
        <w:t>- s'assurer que les ouvrages en cours de réalisation respectent les études effectuées</w:t>
      </w:r>
      <w:r w:rsidR="008A120D" w:rsidRPr="00FF560E">
        <w:rPr>
          <w:rFonts w:eastAsia="Calibri" w:cs="Arial"/>
          <w:color w:val="000000" w:themeColor="text1"/>
          <w:szCs w:val="19"/>
          <w:lang w:eastAsia="en-US"/>
        </w:rPr>
        <w:t xml:space="preserve"> et que </w:t>
      </w:r>
      <w:r w:rsidRPr="00FF560E">
        <w:rPr>
          <w:rFonts w:eastAsia="Calibri" w:cs="Arial"/>
          <w:color w:val="000000" w:themeColor="text1"/>
          <w:szCs w:val="19"/>
          <w:lang w:eastAsia="en-US"/>
        </w:rPr>
        <w:t>l'exécution des travaux est conforme aux prescriptions du ou des marchés de travaux</w:t>
      </w:r>
      <w:r w:rsidR="008A120D" w:rsidRPr="00FF560E">
        <w:rPr>
          <w:rFonts w:eastAsia="Calibri" w:cs="Arial"/>
          <w:szCs w:val="19"/>
          <w:lang w:eastAsia="en-US"/>
        </w:rPr>
        <w:t>, cet examen étant limité aux lots confiés à l’architecte tels que définis en annexe,</w:t>
      </w:r>
    </w:p>
    <w:p w14:paraId="41764EFF" w14:textId="77777777" w:rsidR="00BC62BF" w:rsidRPr="00FF560E" w:rsidRDefault="00BC62BF" w:rsidP="00BC62BF">
      <w:pPr>
        <w:jc w:val="both"/>
        <w:rPr>
          <w:rFonts w:eastAsia="Calibri" w:cs="Arial"/>
          <w:szCs w:val="19"/>
          <w:lang w:eastAsia="en-US"/>
        </w:rPr>
      </w:pPr>
      <w:r w:rsidRPr="00FF560E">
        <w:rPr>
          <w:rFonts w:eastAsia="Calibri" w:cs="Arial"/>
          <w:szCs w:val="19"/>
          <w:lang w:eastAsia="en-US"/>
        </w:rPr>
        <w:t>- donner un avis au maître d'ouvrage sur les réserves éventuellement formulées par l'entrepreneur en cours d'exécution des travaux,</w:t>
      </w:r>
    </w:p>
    <w:p w14:paraId="4AD28A07" w14:textId="77777777" w:rsidR="00121F3C" w:rsidRPr="00FF560E" w:rsidRDefault="00121F3C" w:rsidP="000678F0">
      <w:pPr>
        <w:jc w:val="both"/>
        <w:rPr>
          <w:rFonts w:eastAsia="Calibri" w:cs="Arial"/>
          <w:color w:val="000000" w:themeColor="text1"/>
          <w:szCs w:val="19"/>
          <w:lang w:eastAsia="en-US"/>
        </w:rPr>
      </w:pPr>
      <w:r w:rsidRPr="00FF560E">
        <w:rPr>
          <w:rFonts w:eastAsia="Calibri" w:cs="Arial"/>
          <w:color w:val="000000" w:themeColor="text1"/>
          <w:szCs w:val="19"/>
          <w:lang w:eastAsia="en-US"/>
        </w:rPr>
        <w:t>- vérifier</w:t>
      </w:r>
      <w:r w:rsidR="004C7B36" w:rsidRPr="00FF560E">
        <w:rPr>
          <w:rFonts w:eastAsia="Calibri" w:cs="Arial"/>
          <w:color w:val="000000" w:themeColor="text1"/>
          <w:szCs w:val="19"/>
          <w:lang w:eastAsia="en-US"/>
        </w:rPr>
        <w:t xml:space="preserve">, </w:t>
      </w:r>
      <w:r w:rsidR="004C7B36" w:rsidRPr="00FF560E">
        <w:rPr>
          <w:rFonts w:eastAsia="Calibri" w:cs="Arial"/>
          <w:szCs w:val="19"/>
          <w:lang w:eastAsia="en-US"/>
        </w:rPr>
        <w:t xml:space="preserve">dans un délai de </w:t>
      </w:r>
      <w:r w:rsidR="004C7B36" w:rsidRPr="005D4649">
        <w:rPr>
          <w:rFonts w:eastAsia="Calibri" w:cs="Arial"/>
          <w:szCs w:val="19"/>
          <w:shd w:val="clear" w:color="auto" w:fill="DAEEF3"/>
          <w:lang w:eastAsia="en-US"/>
        </w:rPr>
        <w:t>10</w:t>
      </w:r>
      <w:r w:rsidR="004C7B36" w:rsidRPr="00FF560E">
        <w:rPr>
          <w:rFonts w:eastAsia="Calibri" w:cs="Arial"/>
          <w:szCs w:val="19"/>
          <w:lang w:eastAsia="en-US"/>
        </w:rPr>
        <w:t xml:space="preserve"> jours à compter de leur réception,</w:t>
      </w:r>
      <w:r w:rsidRPr="00FF560E">
        <w:rPr>
          <w:rFonts w:eastAsia="Calibri" w:cs="Arial"/>
          <w:color w:val="000000" w:themeColor="text1"/>
          <w:szCs w:val="19"/>
          <w:lang w:eastAsia="en-US"/>
        </w:rPr>
        <w:t xml:space="preserve"> les projets de décomptes mensuels ou les demandes d'avances présentés par le ou les entrepreneurs, et d’établir les états d'acomptes</w:t>
      </w:r>
      <w:r w:rsidR="00A17F5F" w:rsidRPr="00FF560E">
        <w:rPr>
          <w:rFonts w:eastAsia="Calibri" w:cs="Arial"/>
          <w:color w:val="000000" w:themeColor="text1"/>
          <w:szCs w:val="19"/>
          <w:lang w:eastAsia="en-US"/>
        </w:rPr>
        <w:t>,</w:t>
      </w:r>
    </w:p>
    <w:p w14:paraId="0A0601A4" w14:textId="07F3A23D" w:rsidR="00121F3C" w:rsidRPr="00FF560E" w:rsidRDefault="00121F3C" w:rsidP="000678F0">
      <w:pPr>
        <w:jc w:val="both"/>
        <w:rPr>
          <w:rFonts w:eastAsia="Calibri" w:cs="Arial"/>
          <w:color w:val="000000" w:themeColor="text1"/>
          <w:szCs w:val="19"/>
          <w:lang w:eastAsia="en-US"/>
        </w:rPr>
      </w:pPr>
      <w:r w:rsidRPr="00FF560E">
        <w:rPr>
          <w:rFonts w:eastAsia="Calibri" w:cs="Arial"/>
          <w:color w:val="000000" w:themeColor="text1"/>
          <w:szCs w:val="19"/>
          <w:lang w:eastAsia="en-US"/>
        </w:rPr>
        <w:t>- vérifier</w:t>
      </w:r>
      <w:r w:rsidR="004C7B36" w:rsidRPr="00FF560E">
        <w:rPr>
          <w:rFonts w:eastAsia="Calibri" w:cs="Arial"/>
          <w:color w:val="000000" w:themeColor="text1"/>
          <w:szCs w:val="19"/>
          <w:lang w:eastAsia="en-US"/>
        </w:rPr>
        <w:t xml:space="preserve">, </w:t>
      </w:r>
      <w:r w:rsidR="004C7B36" w:rsidRPr="00FF560E">
        <w:rPr>
          <w:rFonts w:eastAsia="Calibri" w:cs="Arial"/>
          <w:szCs w:val="19"/>
          <w:lang w:eastAsia="en-US"/>
        </w:rPr>
        <w:t>dans un délai de 30 jours à compter de sa réception,</w:t>
      </w:r>
      <w:r w:rsidRPr="00FF560E">
        <w:rPr>
          <w:rFonts w:eastAsia="Calibri" w:cs="Arial"/>
          <w:szCs w:val="19"/>
          <w:lang w:eastAsia="en-US"/>
        </w:rPr>
        <w:t xml:space="preserve"> le projet </w:t>
      </w:r>
      <w:r w:rsidRPr="00FF560E">
        <w:rPr>
          <w:rFonts w:eastAsia="Calibri" w:cs="Arial"/>
          <w:color w:val="000000" w:themeColor="text1"/>
          <w:szCs w:val="19"/>
          <w:lang w:eastAsia="en-US"/>
        </w:rPr>
        <w:t xml:space="preserve">de décompte final établi par l'entrepreneur et établir </w:t>
      </w:r>
      <w:r w:rsidRPr="00FF560E">
        <w:rPr>
          <w:rFonts w:eastAsia="Calibri" w:cs="Arial"/>
          <w:szCs w:val="19"/>
          <w:lang w:eastAsia="en-US"/>
        </w:rPr>
        <w:t xml:space="preserve">le </w:t>
      </w:r>
      <w:r w:rsidR="00BC62BF" w:rsidRPr="00FF560E">
        <w:rPr>
          <w:rFonts w:eastAsia="Calibri" w:cs="Arial"/>
          <w:szCs w:val="19"/>
          <w:lang w:eastAsia="en-US"/>
        </w:rPr>
        <w:t xml:space="preserve">projet de </w:t>
      </w:r>
      <w:r w:rsidRPr="00FF560E">
        <w:rPr>
          <w:rFonts w:eastAsia="Calibri" w:cs="Arial"/>
          <w:szCs w:val="19"/>
          <w:lang w:eastAsia="en-US"/>
        </w:rPr>
        <w:t xml:space="preserve">décompte </w:t>
      </w:r>
      <w:r w:rsidRPr="00FF560E">
        <w:rPr>
          <w:rFonts w:eastAsia="Calibri" w:cs="Arial"/>
          <w:color w:val="000000" w:themeColor="text1"/>
          <w:szCs w:val="19"/>
          <w:lang w:eastAsia="en-US"/>
        </w:rPr>
        <w:t>général</w:t>
      </w:r>
      <w:r w:rsidR="00A17F5F" w:rsidRPr="00FF560E">
        <w:rPr>
          <w:rFonts w:eastAsia="Calibri" w:cs="Arial"/>
          <w:color w:val="000000" w:themeColor="text1"/>
          <w:szCs w:val="19"/>
          <w:lang w:eastAsia="en-US"/>
        </w:rPr>
        <w:t>,</w:t>
      </w:r>
    </w:p>
    <w:p w14:paraId="0F1E41AA" w14:textId="77777777" w:rsidR="00121F3C" w:rsidRPr="00FF560E" w:rsidRDefault="00A17F5F" w:rsidP="000678F0">
      <w:pPr>
        <w:jc w:val="both"/>
        <w:rPr>
          <w:rFonts w:eastAsia="Calibri" w:cs="Arial"/>
          <w:color w:val="000000" w:themeColor="text1"/>
          <w:szCs w:val="19"/>
          <w:lang w:eastAsia="en-US"/>
        </w:rPr>
      </w:pPr>
      <w:r w:rsidRPr="00FF560E">
        <w:rPr>
          <w:rFonts w:eastAsia="Calibri" w:cs="Arial"/>
          <w:color w:val="000000" w:themeColor="text1"/>
          <w:szCs w:val="19"/>
          <w:lang w:eastAsia="en-US"/>
        </w:rPr>
        <w:t xml:space="preserve">- </w:t>
      </w:r>
      <w:r w:rsidR="00121F3C" w:rsidRPr="00FF560E">
        <w:rPr>
          <w:rFonts w:eastAsia="Calibri" w:cs="Arial"/>
          <w:color w:val="000000" w:themeColor="text1"/>
          <w:szCs w:val="19"/>
          <w:lang w:eastAsia="en-US"/>
        </w:rPr>
        <w:t>assister le maître d'ouvrage en cas de litige sur l’exécution ou le règlement des travaux, ainsi qu'instruire les mémoires en réclamation des</w:t>
      </w:r>
      <w:r w:rsidR="00121F3C" w:rsidRPr="00FF560E">
        <w:rPr>
          <w:rFonts w:eastAsia="Calibri" w:cs="Arial"/>
          <w:color w:val="FF5959"/>
          <w:szCs w:val="19"/>
          <w:lang w:eastAsia="en-US"/>
        </w:rPr>
        <w:t xml:space="preserve"> </w:t>
      </w:r>
      <w:r w:rsidR="00121F3C" w:rsidRPr="00FF560E">
        <w:rPr>
          <w:rFonts w:eastAsia="Calibri" w:cs="Arial"/>
          <w:color w:val="000000" w:themeColor="text1"/>
          <w:szCs w:val="19"/>
          <w:lang w:eastAsia="en-US"/>
        </w:rPr>
        <w:t>entrepreneurs.</w:t>
      </w:r>
    </w:p>
    <w:p w14:paraId="16C9C345" w14:textId="77777777" w:rsidR="00F1749D" w:rsidRPr="00FF560E" w:rsidRDefault="00F1749D" w:rsidP="00416BF7">
      <w:pPr>
        <w:rPr>
          <w:rFonts w:eastAsia="Calibri"/>
          <w:lang w:eastAsia="en-US"/>
        </w:rPr>
      </w:pPr>
    </w:p>
    <w:p w14:paraId="5554DD7F" w14:textId="77777777" w:rsidR="00274622" w:rsidRDefault="00274622" w:rsidP="001975C7">
      <w:pPr>
        <w:pStyle w:val="Titre6"/>
      </w:pPr>
      <w:r w:rsidRPr="00FF560E">
        <w:t>Documents à transmettre à l’architecte</w:t>
      </w:r>
    </w:p>
    <w:p w14:paraId="2F712E58" w14:textId="77777777" w:rsidR="005D4649" w:rsidRPr="005D4649" w:rsidRDefault="005D4649" w:rsidP="005D4649"/>
    <w:p w14:paraId="33C22A27" w14:textId="77777777" w:rsidR="00274622" w:rsidRDefault="00274622" w:rsidP="00274622">
      <w:pPr>
        <w:jc w:val="both"/>
      </w:pPr>
      <w:r w:rsidRPr="00FF560E">
        <w:rPr>
          <w:iCs/>
          <w:color w:val="000000" w:themeColor="text1"/>
          <w:szCs w:val="19"/>
        </w:rPr>
        <w:t>Pour la réalisation de cette mission, le maître d’ouvrage remet</w:t>
      </w:r>
      <w:r w:rsidR="00EF35D9" w:rsidRPr="00FF560E">
        <w:rPr>
          <w:iCs/>
          <w:color w:val="000000" w:themeColor="text1"/>
          <w:szCs w:val="19"/>
        </w:rPr>
        <w:t xml:space="preserve"> </w:t>
      </w:r>
      <w:r w:rsidRPr="00FF560E">
        <w:rPr>
          <w:iCs/>
          <w:color w:val="000000" w:themeColor="text1"/>
          <w:szCs w:val="19"/>
        </w:rPr>
        <w:t>à l’architecte</w:t>
      </w:r>
      <w:r w:rsidRPr="00FF560E">
        <w:t> les marchés de travaux et leurs avenants.</w:t>
      </w:r>
    </w:p>
    <w:p w14:paraId="6C9BF2EF" w14:textId="77777777" w:rsidR="000D7310" w:rsidRPr="00FF560E" w:rsidRDefault="000D7310" w:rsidP="00274622">
      <w:pPr>
        <w:jc w:val="both"/>
      </w:pPr>
    </w:p>
    <w:p w14:paraId="0882505F" w14:textId="77777777" w:rsidR="00274622" w:rsidRDefault="00274622" w:rsidP="001975C7">
      <w:pPr>
        <w:pStyle w:val="Titre6"/>
      </w:pPr>
      <w:r w:rsidRPr="00FF560E">
        <w:t>Livrables</w:t>
      </w:r>
    </w:p>
    <w:p w14:paraId="24C116E6" w14:textId="77777777" w:rsidR="005D4649" w:rsidRPr="005D4649" w:rsidRDefault="005D4649" w:rsidP="005D4649"/>
    <w:p w14:paraId="0A51F042" w14:textId="77777777" w:rsidR="00274622" w:rsidRPr="00FF560E" w:rsidRDefault="00274622" w:rsidP="00274622">
      <w:pPr>
        <w:jc w:val="both"/>
        <w:rPr>
          <w:szCs w:val="19"/>
        </w:rPr>
      </w:pPr>
      <w:r w:rsidRPr="00FF560E">
        <w:rPr>
          <w:szCs w:val="19"/>
        </w:rPr>
        <w:t>L’architecte remet au maître d’ouvrage les documents suivants :</w:t>
      </w:r>
    </w:p>
    <w:p w14:paraId="047AB9BF" w14:textId="77777777" w:rsidR="00274622" w:rsidRPr="00FF560E" w:rsidRDefault="00274622" w:rsidP="00274622">
      <w:pPr>
        <w:jc w:val="both"/>
        <w:rPr>
          <w:rFonts w:eastAsia="Calibri"/>
          <w:lang w:eastAsia="en-US"/>
        </w:rPr>
      </w:pPr>
      <w:r w:rsidRPr="00FF560E">
        <w:rPr>
          <w:rFonts w:eastAsia="Calibri"/>
          <w:lang w:eastAsia="en-US"/>
        </w:rPr>
        <w:t>- les comptes-rendus des réunions de chantiers (suivi du planning général, point d’étape d’avancement et prévisions des travaux et dépenses, suivi des documents d’exécution, vérification de la conformité des ouvrages, suivi des modifications des marchés de travaux)</w:t>
      </w:r>
      <w:r w:rsidR="00F1749D" w:rsidRPr="00FF560E">
        <w:rPr>
          <w:rFonts w:eastAsia="Calibri"/>
          <w:lang w:eastAsia="en-US"/>
        </w:rPr>
        <w:t>,</w:t>
      </w:r>
    </w:p>
    <w:p w14:paraId="7334767A" w14:textId="77777777" w:rsidR="00274622" w:rsidRPr="00FF560E" w:rsidRDefault="00274622" w:rsidP="00274622">
      <w:pPr>
        <w:rPr>
          <w:rFonts w:eastAsia="Calibri"/>
          <w:lang w:eastAsia="en-US"/>
        </w:rPr>
      </w:pPr>
      <w:r w:rsidRPr="00FF560E">
        <w:rPr>
          <w:rFonts w:eastAsia="Calibri"/>
          <w:lang w:eastAsia="en-US"/>
        </w:rPr>
        <w:t xml:space="preserve">- les ordres de service, </w:t>
      </w:r>
    </w:p>
    <w:p w14:paraId="12D752BB" w14:textId="1ADA2A5A" w:rsidR="005D7108" w:rsidRPr="00FF560E" w:rsidRDefault="005D7108" w:rsidP="005D7108">
      <w:pPr>
        <w:rPr>
          <w:rFonts w:eastAsia="Calibri"/>
          <w:lang w:eastAsia="en-US"/>
        </w:rPr>
      </w:pPr>
      <w:r w:rsidRPr="00FF560E">
        <w:rPr>
          <w:rFonts w:eastAsia="Calibri"/>
          <w:lang w:eastAsia="en-US"/>
        </w:rPr>
        <w:t>- les procès-verbaux et constats contradictoires,</w:t>
      </w:r>
    </w:p>
    <w:p w14:paraId="3E97855A" w14:textId="03480FCE" w:rsidR="005D7108" w:rsidRPr="00FF560E" w:rsidRDefault="005D7108" w:rsidP="005D7108">
      <w:pPr>
        <w:rPr>
          <w:rFonts w:eastAsia="Calibri"/>
          <w:lang w:eastAsia="en-US"/>
        </w:rPr>
      </w:pPr>
      <w:r w:rsidRPr="00FF560E">
        <w:rPr>
          <w:rFonts w:eastAsia="Calibri"/>
          <w:lang w:eastAsia="en-US"/>
        </w:rPr>
        <w:t>- le cas échéant, avis sur les réserves formulées par l’entreprise,</w:t>
      </w:r>
    </w:p>
    <w:p w14:paraId="3EB218F6" w14:textId="2B61D68F" w:rsidR="00274622" w:rsidRPr="00FF560E" w:rsidRDefault="00274622" w:rsidP="00274622">
      <w:pPr>
        <w:rPr>
          <w:rFonts w:eastAsia="Calibri"/>
          <w:lang w:eastAsia="en-US"/>
        </w:rPr>
      </w:pPr>
      <w:r w:rsidRPr="00FF560E">
        <w:rPr>
          <w:rFonts w:eastAsia="Calibri"/>
          <w:lang w:eastAsia="en-US"/>
        </w:rPr>
        <w:t xml:space="preserve">- les états d’acompte mensuels et le </w:t>
      </w:r>
      <w:r w:rsidR="00BC62BF" w:rsidRPr="00FF560E">
        <w:rPr>
          <w:rFonts w:eastAsia="Calibri"/>
          <w:lang w:eastAsia="en-US"/>
        </w:rPr>
        <w:t xml:space="preserve">projet de </w:t>
      </w:r>
      <w:r w:rsidRPr="00FF560E">
        <w:rPr>
          <w:rFonts w:eastAsia="Calibri"/>
          <w:lang w:eastAsia="en-US"/>
        </w:rPr>
        <w:t>décompte général</w:t>
      </w:r>
      <w:r w:rsidR="00EF35D9" w:rsidRPr="00FF560E">
        <w:rPr>
          <w:rFonts w:eastAsia="Calibri"/>
          <w:lang w:eastAsia="en-US"/>
        </w:rPr>
        <w:t>,</w:t>
      </w:r>
    </w:p>
    <w:p w14:paraId="6371038A" w14:textId="57AF42E9" w:rsidR="005D7108" w:rsidRPr="00FF560E" w:rsidRDefault="005D7108" w:rsidP="00274622">
      <w:pPr>
        <w:rPr>
          <w:rFonts w:eastAsia="Calibri"/>
          <w:lang w:eastAsia="en-US"/>
        </w:rPr>
      </w:pPr>
      <w:r w:rsidRPr="00FF560E">
        <w:rPr>
          <w:rFonts w:eastAsia="Calibri"/>
          <w:lang w:eastAsia="en-US"/>
        </w:rPr>
        <w:t>- examen des devis de travaux complémentaires ou modificatifs,</w:t>
      </w:r>
    </w:p>
    <w:p w14:paraId="7A5C9B9D" w14:textId="5ADCDA40" w:rsidR="00274622" w:rsidRPr="00FF560E" w:rsidRDefault="00274622" w:rsidP="00274622">
      <w:pPr>
        <w:rPr>
          <w:rFonts w:eastAsia="Calibri"/>
          <w:lang w:eastAsia="en-US"/>
        </w:rPr>
      </w:pPr>
      <w:r w:rsidRPr="00FF560E">
        <w:rPr>
          <w:rFonts w:eastAsia="Calibri"/>
          <w:lang w:eastAsia="en-US"/>
        </w:rPr>
        <w:t xml:space="preserve">- </w:t>
      </w:r>
      <w:r w:rsidR="005D7108" w:rsidRPr="00FF560E">
        <w:rPr>
          <w:rFonts w:eastAsia="Calibri"/>
          <w:lang w:eastAsia="en-US"/>
        </w:rPr>
        <w:t xml:space="preserve">examen des </w:t>
      </w:r>
      <w:r w:rsidRPr="00FF560E">
        <w:rPr>
          <w:rFonts w:eastAsia="Calibri"/>
          <w:lang w:eastAsia="en-US"/>
        </w:rPr>
        <w:t>mémoires en réclamation</w:t>
      </w:r>
      <w:r w:rsidR="005D7108" w:rsidRPr="00FF560E">
        <w:rPr>
          <w:rFonts w:eastAsia="Calibri"/>
          <w:lang w:eastAsia="en-US"/>
        </w:rPr>
        <w:t xml:space="preserve"> présentés au plus tard à la présentation du projet de décompte final</w:t>
      </w:r>
      <w:r w:rsidR="00376927" w:rsidRPr="00FF560E">
        <w:rPr>
          <w:rFonts w:eastAsia="Calibri"/>
          <w:lang w:eastAsia="en-US"/>
        </w:rPr>
        <w:t>.</w:t>
      </w:r>
      <w:r w:rsidR="005D7108" w:rsidRPr="00FF560E">
        <w:rPr>
          <w:rFonts w:eastAsia="Calibri"/>
          <w:lang w:eastAsia="en-US"/>
        </w:rPr>
        <w:t xml:space="preserve"> </w:t>
      </w:r>
    </w:p>
    <w:p w14:paraId="4DCACB4C" w14:textId="77777777" w:rsidR="00350F85" w:rsidRPr="00FF560E" w:rsidRDefault="00350F85" w:rsidP="00133868">
      <w:pPr>
        <w:jc w:val="both"/>
        <w:rPr>
          <w:szCs w:val="19"/>
        </w:rPr>
      </w:pPr>
    </w:p>
    <w:p w14:paraId="77E606C9" w14:textId="77777777" w:rsidR="009C1DF3" w:rsidRPr="00FF560E" w:rsidRDefault="004E19B3" w:rsidP="000A11EE">
      <w:pPr>
        <w:pStyle w:val="Titre3"/>
        <w:rPr>
          <w:szCs w:val="26"/>
        </w:rPr>
      </w:pPr>
      <w:bookmarkStart w:id="38" w:name="_Toc17724342"/>
      <w:r w:rsidRPr="00FF560E">
        <w:t>Article 5.1.</w:t>
      </w:r>
      <w:r w:rsidR="00416BF7" w:rsidRPr="00FF560E">
        <w:t>9</w:t>
      </w:r>
      <w:r w:rsidRPr="00FF560E">
        <w:t xml:space="preserve"> – Assistance aux opérations de réception (A</w:t>
      </w:r>
      <w:r w:rsidR="00701885" w:rsidRPr="00FF560E">
        <w:t>O</w:t>
      </w:r>
      <w:r w:rsidRPr="00FF560E">
        <w:t>R)</w:t>
      </w:r>
    </w:p>
    <w:p w14:paraId="4E9F479A" w14:textId="77777777" w:rsidR="009C1DF3" w:rsidRPr="00FF560E" w:rsidRDefault="009C1DF3" w:rsidP="00133868">
      <w:pPr>
        <w:rPr>
          <w:rFonts w:eastAsia="Calibri" w:cs="Arial"/>
          <w:color w:val="000000" w:themeColor="text1"/>
          <w:szCs w:val="19"/>
          <w:lang w:eastAsia="en-US"/>
        </w:rPr>
      </w:pPr>
      <w:r w:rsidRPr="00FF560E">
        <w:rPr>
          <w:rFonts w:eastAsia="Calibri" w:cs="Arial"/>
          <w:color w:val="000000" w:themeColor="text1"/>
          <w:szCs w:val="19"/>
          <w:lang w:eastAsia="en-US"/>
        </w:rPr>
        <w:t xml:space="preserve">L'assistance apportée au maître d'ouvrage lors des opérations de réception ainsi que pendant </w:t>
      </w:r>
      <w:r w:rsidR="001A12A3" w:rsidRPr="00FF560E">
        <w:rPr>
          <w:rFonts w:eastAsia="Calibri" w:cs="Arial"/>
          <w:color w:val="000000" w:themeColor="text1"/>
          <w:szCs w:val="19"/>
          <w:lang w:eastAsia="en-US"/>
        </w:rPr>
        <w:t xml:space="preserve">l’année de </w:t>
      </w:r>
      <w:r w:rsidRPr="00FF560E">
        <w:rPr>
          <w:rFonts w:eastAsia="Calibri" w:cs="Arial"/>
          <w:color w:val="000000" w:themeColor="text1"/>
          <w:szCs w:val="19"/>
          <w:lang w:eastAsia="en-US"/>
        </w:rPr>
        <w:t xml:space="preserve">parfait achèvement </w:t>
      </w:r>
      <w:r w:rsidR="001A12A3" w:rsidRPr="00FF560E">
        <w:rPr>
          <w:rFonts w:eastAsia="Calibri" w:cs="Arial"/>
          <w:color w:val="000000" w:themeColor="text1"/>
          <w:szCs w:val="19"/>
          <w:lang w:eastAsia="en-US"/>
        </w:rPr>
        <w:t xml:space="preserve">suivant la réception </w:t>
      </w:r>
      <w:r w:rsidRPr="00FF560E">
        <w:rPr>
          <w:rFonts w:eastAsia="Calibri" w:cs="Arial"/>
          <w:color w:val="000000" w:themeColor="text1"/>
          <w:szCs w:val="19"/>
          <w:lang w:eastAsia="en-US"/>
        </w:rPr>
        <w:t>a pour objet :</w:t>
      </w:r>
    </w:p>
    <w:p w14:paraId="4F8ABF14" w14:textId="77777777" w:rsidR="009C1DF3" w:rsidRPr="00FF560E" w:rsidRDefault="009C1DF3" w:rsidP="00133868">
      <w:pPr>
        <w:jc w:val="both"/>
        <w:rPr>
          <w:rFonts w:eastAsia="Calibri" w:cs="Arial"/>
          <w:color w:val="000000" w:themeColor="text1"/>
          <w:szCs w:val="19"/>
          <w:lang w:eastAsia="en-US"/>
        </w:rPr>
      </w:pPr>
      <w:r w:rsidRPr="00FF560E">
        <w:rPr>
          <w:rFonts w:eastAsia="Calibri" w:cs="Arial"/>
          <w:color w:val="000000" w:themeColor="text1"/>
          <w:szCs w:val="19"/>
          <w:lang w:eastAsia="en-US"/>
        </w:rPr>
        <w:t>- d’organiser les opérations préalables à la réception des travaux</w:t>
      </w:r>
      <w:r w:rsidR="00EF35D9" w:rsidRPr="00FF560E">
        <w:rPr>
          <w:rFonts w:eastAsia="Calibri" w:cs="Arial"/>
          <w:color w:val="000000" w:themeColor="text1"/>
          <w:szCs w:val="19"/>
          <w:lang w:eastAsia="en-US"/>
        </w:rPr>
        <w:t>,</w:t>
      </w:r>
    </w:p>
    <w:p w14:paraId="18D13DD5" w14:textId="04E5C3DF" w:rsidR="009C1DF3" w:rsidRPr="00FF560E" w:rsidRDefault="009C1DF3" w:rsidP="00133868">
      <w:pPr>
        <w:jc w:val="both"/>
        <w:rPr>
          <w:rFonts w:eastAsia="Calibri" w:cs="Arial"/>
          <w:color w:val="000000" w:themeColor="text1"/>
          <w:szCs w:val="19"/>
          <w:lang w:eastAsia="en-US"/>
        </w:rPr>
      </w:pPr>
      <w:r w:rsidRPr="00FF560E">
        <w:rPr>
          <w:rFonts w:eastAsia="Calibri" w:cs="Arial"/>
          <w:color w:val="000000" w:themeColor="text1"/>
          <w:szCs w:val="19"/>
          <w:lang w:eastAsia="en-US"/>
        </w:rPr>
        <w:t xml:space="preserve">- </w:t>
      </w:r>
      <w:r w:rsidR="00376927" w:rsidRPr="00FF560E">
        <w:rPr>
          <w:rFonts w:eastAsia="Calibri" w:cs="Arial"/>
          <w:color w:val="000000" w:themeColor="text1"/>
          <w:szCs w:val="19"/>
          <w:lang w:eastAsia="en-US"/>
        </w:rPr>
        <w:t xml:space="preserve">de constater et valider la levée des réserves </w:t>
      </w:r>
      <w:r w:rsidRPr="00FF560E">
        <w:rPr>
          <w:rFonts w:eastAsia="Calibri" w:cs="Arial"/>
          <w:color w:val="000000" w:themeColor="text1"/>
          <w:szCs w:val="19"/>
          <w:lang w:eastAsia="en-US"/>
        </w:rPr>
        <w:t>formulées lors de la réception des travaux</w:t>
      </w:r>
      <w:r w:rsidR="00F76927" w:rsidRPr="00FF560E">
        <w:rPr>
          <w:rFonts w:eastAsia="Calibri" w:cs="Arial"/>
          <w:color w:val="000000" w:themeColor="text1"/>
          <w:szCs w:val="19"/>
          <w:lang w:eastAsia="en-US"/>
        </w:rPr>
        <w:t>.</w:t>
      </w:r>
    </w:p>
    <w:p w14:paraId="2E3DC682" w14:textId="77777777" w:rsidR="00EF35D9" w:rsidRPr="00FF560E" w:rsidRDefault="00EF35D9" w:rsidP="008A120D">
      <w:pPr>
        <w:tabs>
          <w:tab w:val="left" w:pos="284"/>
        </w:tabs>
        <w:ind w:left="142" w:hanging="142"/>
        <w:jc w:val="both"/>
        <w:rPr>
          <w:rFonts w:eastAsia="Calibri" w:cs="Arial"/>
          <w:szCs w:val="19"/>
          <w:lang w:eastAsia="en-US"/>
        </w:rPr>
      </w:pPr>
    </w:p>
    <w:p w14:paraId="12F53090" w14:textId="77777777" w:rsidR="008A120D" w:rsidRPr="00FF560E" w:rsidRDefault="008A120D" w:rsidP="008A120D">
      <w:pPr>
        <w:tabs>
          <w:tab w:val="left" w:pos="284"/>
        </w:tabs>
        <w:ind w:left="142" w:hanging="142"/>
        <w:jc w:val="both"/>
        <w:rPr>
          <w:rFonts w:eastAsia="Calibri" w:cs="Arial"/>
          <w:szCs w:val="19"/>
          <w:lang w:eastAsia="en-US"/>
        </w:rPr>
      </w:pPr>
      <w:r w:rsidRPr="00FF560E">
        <w:rPr>
          <w:rFonts w:eastAsia="Calibri" w:cs="Arial"/>
          <w:szCs w:val="19"/>
          <w:lang w:eastAsia="en-US"/>
        </w:rPr>
        <w:t>Cette mission est limitée aux lots confiés à l’architecte tels que définis en annexe.</w:t>
      </w:r>
    </w:p>
    <w:p w14:paraId="6354B4CA" w14:textId="77777777" w:rsidR="000678F0" w:rsidRPr="00FF560E" w:rsidRDefault="000678F0" w:rsidP="00133868">
      <w:pPr>
        <w:jc w:val="both"/>
        <w:rPr>
          <w:rFonts w:eastAsia="Calibri" w:cs="Arial"/>
          <w:color w:val="000000" w:themeColor="text1"/>
          <w:szCs w:val="19"/>
          <w:lang w:eastAsia="en-US"/>
        </w:rPr>
      </w:pPr>
    </w:p>
    <w:p w14:paraId="43A8973A" w14:textId="77777777" w:rsidR="00A63540" w:rsidRPr="00FF560E" w:rsidRDefault="00A63540" w:rsidP="00A63540">
      <w:pPr>
        <w:jc w:val="both"/>
        <w:rPr>
          <w:color w:val="000000" w:themeColor="text1"/>
          <w:szCs w:val="19"/>
        </w:rPr>
      </w:pPr>
      <w:r w:rsidRPr="00FF560E">
        <w:rPr>
          <w:color w:val="000000" w:themeColor="text1"/>
          <w:szCs w:val="19"/>
        </w:rPr>
        <w:t xml:space="preserve">Avant la réception, l’architecte procède à : </w:t>
      </w:r>
    </w:p>
    <w:p w14:paraId="35BE70DA" w14:textId="77777777" w:rsidR="008A0C40" w:rsidRPr="00FF560E" w:rsidRDefault="008A0C40" w:rsidP="00133868">
      <w:pPr>
        <w:jc w:val="both"/>
        <w:rPr>
          <w:rFonts w:eastAsia="Calibri" w:cs="Arial"/>
          <w:color w:val="000000" w:themeColor="text1"/>
          <w:szCs w:val="19"/>
          <w:lang w:eastAsia="en-US"/>
        </w:rPr>
      </w:pPr>
      <w:r w:rsidRPr="00FF560E">
        <w:rPr>
          <w:rFonts w:eastAsia="Calibri" w:cs="Arial"/>
          <w:color w:val="000000" w:themeColor="text1"/>
          <w:szCs w:val="19"/>
          <w:lang w:eastAsia="en-US"/>
        </w:rPr>
        <w:t>- la vérification de la bonne exécution des ouvrages réalisés et du fonctionnement des équipements selon les prescriptions des marchés de travaux</w:t>
      </w:r>
      <w:r w:rsidR="001A12A3" w:rsidRPr="00FF560E">
        <w:rPr>
          <w:rFonts w:eastAsia="Calibri" w:cs="Arial"/>
          <w:color w:val="000000" w:themeColor="text1"/>
          <w:szCs w:val="19"/>
          <w:lang w:eastAsia="en-US"/>
        </w:rPr>
        <w:t>,</w:t>
      </w:r>
    </w:p>
    <w:p w14:paraId="65FC1A6F" w14:textId="77777777" w:rsidR="008A0C40" w:rsidRPr="00FF560E" w:rsidRDefault="008A0C40" w:rsidP="00133868">
      <w:pPr>
        <w:jc w:val="both"/>
        <w:rPr>
          <w:rFonts w:eastAsia="Calibri" w:cs="Arial"/>
          <w:color w:val="000000" w:themeColor="text1"/>
          <w:szCs w:val="19"/>
          <w:lang w:eastAsia="en-US"/>
        </w:rPr>
      </w:pPr>
      <w:r w:rsidRPr="00FF560E">
        <w:rPr>
          <w:rFonts w:eastAsia="Calibri" w:cs="Arial"/>
          <w:color w:val="000000" w:themeColor="text1"/>
          <w:szCs w:val="19"/>
          <w:lang w:eastAsia="en-US"/>
        </w:rPr>
        <w:t>- l’établissement par marchés de la liste des réserves</w:t>
      </w:r>
      <w:r w:rsidR="001A12A3" w:rsidRPr="00FF560E">
        <w:rPr>
          <w:rFonts w:eastAsia="Calibri" w:cs="Arial"/>
          <w:color w:val="000000" w:themeColor="text1"/>
          <w:szCs w:val="19"/>
          <w:lang w:eastAsia="en-US"/>
        </w:rPr>
        <w:t>,</w:t>
      </w:r>
    </w:p>
    <w:p w14:paraId="138EF9DB" w14:textId="77777777" w:rsidR="008A0C40" w:rsidRPr="00FF560E" w:rsidRDefault="008A0C40" w:rsidP="00133868">
      <w:pPr>
        <w:jc w:val="both"/>
        <w:rPr>
          <w:rFonts w:eastAsia="Calibri" w:cs="Arial"/>
          <w:color w:val="000000" w:themeColor="text1"/>
          <w:szCs w:val="19"/>
          <w:lang w:eastAsia="en-US"/>
        </w:rPr>
      </w:pPr>
      <w:r w:rsidRPr="00FF560E">
        <w:rPr>
          <w:rFonts w:eastAsia="Calibri" w:cs="Arial"/>
          <w:color w:val="000000" w:themeColor="text1"/>
          <w:szCs w:val="19"/>
          <w:lang w:eastAsia="en-US"/>
        </w:rPr>
        <w:t xml:space="preserve">- la proposition de réception au </w:t>
      </w:r>
      <w:r w:rsidR="00B167CC" w:rsidRPr="00FF560E">
        <w:rPr>
          <w:rFonts w:eastAsia="Calibri" w:cs="Arial"/>
          <w:color w:val="000000" w:themeColor="text1"/>
          <w:szCs w:val="19"/>
          <w:lang w:eastAsia="en-US"/>
        </w:rPr>
        <w:t>maître</w:t>
      </w:r>
      <w:r w:rsidRPr="00FF560E">
        <w:rPr>
          <w:rFonts w:eastAsia="Calibri" w:cs="Arial"/>
          <w:color w:val="000000" w:themeColor="text1"/>
          <w:szCs w:val="19"/>
          <w:lang w:eastAsia="en-US"/>
        </w:rPr>
        <w:t xml:space="preserve"> d’ouvrage</w:t>
      </w:r>
      <w:r w:rsidR="001A12A3" w:rsidRPr="00FF560E">
        <w:rPr>
          <w:rFonts w:eastAsia="Calibri" w:cs="Arial"/>
          <w:color w:val="000000" w:themeColor="text1"/>
          <w:szCs w:val="19"/>
          <w:lang w:eastAsia="en-US"/>
        </w:rPr>
        <w:t>,</w:t>
      </w:r>
    </w:p>
    <w:p w14:paraId="6F13FEC1" w14:textId="77777777" w:rsidR="008A0C40" w:rsidRPr="00FF560E" w:rsidRDefault="008A0C40" w:rsidP="00133868">
      <w:pPr>
        <w:jc w:val="both"/>
        <w:rPr>
          <w:rFonts w:eastAsia="Calibri" w:cs="Arial"/>
          <w:color w:val="000000" w:themeColor="text1"/>
          <w:szCs w:val="19"/>
          <w:lang w:eastAsia="en-US"/>
        </w:rPr>
      </w:pPr>
      <w:r w:rsidRPr="00FF560E">
        <w:rPr>
          <w:rFonts w:eastAsia="Calibri" w:cs="Arial"/>
          <w:color w:val="000000" w:themeColor="text1"/>
          <w:szCs w:val="19"/>
          <w:lang w:eastAsia="en-US"/>
        </w:rPr>
        <w:t>- l’établissement des documents administratifs nécessaires à la réception des travaux par le maître d’ouvrage notamment les procès-verbaux des opérations préalables et le document de décision de réception qui sera signé par le maître de l’ouvrage.</w:t>
      </w:r>
    </w:p>
    <w:p w14:paraId="6D2114CB" w14:textId="77777777" w:rsidR="00431AAA" w:rsidRPr="00FF560E" w:rsidRDefault="00431AAA" w:rsidP="00133868">
      <w:pPr>
        <w:jc w:val="both"/>
        <w:rPr>
          <w:rFonts w:eastAsia="Calibri" w:cs="Arial"/>
          <w:color w:val="000000" w:themeColor="text1"/>
          <w:szCs w:val="19"/>
          <w:lang w:eastAsia="en-US"/>
        </w:rPr>
      </w:pPr>
    </w:p>
    <w:p w14:paraId="29279221" w14:textId="128BECC5" w:rsidR="00A63540" w:rsidRPr="00FF560E" w:rsidRDefault="00A63540" w:rsidP="00133868">
      <w:pPr>
        <w:jc w:val="both"/>
        <w:rPr>
          <w:color w:val="000000" w:themeColor="text1"/>
          <w:szCs w:val="19"/>
        </w:rPr>
      </w:pPr>
      <w:r w:rsidRPr="00FF560E">
        <w:rPr>
          <w:color w:val="000000" w:themeColor="text1"/>
          <w:szCs w:val="19"/>
        </w:rPr>
        <w:t>Après la réception et</w:t>
      </w:r>
      <w:r w:rsidR="001A12A3" w:rsidRPr="00FF560E">
        <w:rPr>
          <w:color w:val="000000" w:themeColor="text1"/>
          <w:szCs w:val="19"/>
        </w:rPr>
        <w:t xml:space="preserve"> dans l’année suivant la réception</w:t>
      </w:r>
      <w:r w:rsidRPr="00FF560E">
        <w:rPr>
          <w:color w:val="000000" w:themeColor="text1"/>
          <w:szCs w:val="19"/>
        </w:rPr>
        <w:t>, l’architecte procède</w:t>
      </w:r>
      <w:r w:rsidR="00A7497E" w:rsidRPr="00FF560E">
        <w:rPr>
          <w:color w:val="000000" w:themeColor="text1"/>
          <w:szCs w:val="19"/>
        </w:rPr>
        <w:t xml:space="preserve"> </w:t>
      </w:r>
      <w:r w:rsidRPr="00FF560E">
        <w:rPr>
          <w:color w:val="000000" w:themeColor="text1"/>
          <w:szCs w:val="19"/>
        </w:rPr>
        <w:t xml:space="preserve">: </w:t>
      </w:r>
    </w:p>
    <w:p w14:paraId="6E1DC27E" w14:textId="72AB5FF9" w:rsidR="008A0C40" w:rsidRPr="00FF560E" w:rsidRDefault="008A0C40" w:rsidP="00133868">
      <w:pPr>
        <w:jc w:val="both"/>
        <w:rPr>
          <w:rFonts w:eastAsia="Calibri" w:cs="Arial"/>
          <w:color w:val="000000" w:themeColor="text1"/>
          <w:szCs w:val="19"/>
          <w:lang w:eastAsia="en-US"/>
        </w:rPr>
      </w:pPr>
      <w:r w:rsidRPr="00FF560E">
        <w:rPr>
          <w:rFonts w:eastAsia="Calibri" w:cs="Arial"/>
          <w:color w:val="000000" w:themeColor="text1"/>
          <w:szCs w:val="19"/>
          <w:lang w:eastAsia="en-US"/>
        </w:rPr>
        <w:t xml:space="preserve">- au </w:t>
      </w:r>
      <w:r w:rsidR="00376927" w:rsidRPr="00FF560E">
        <w:rPr>
          <w:rFonts w:eastAsia="Calibri" w:cs="Arial"/>
          <w:color w:val="000000" w:themeColor="text1"/>
          <w:szCs w:val="19"/>
          <w:lang w:eastAsia="en-US"/>
        </w:rPr>
        <w:t xml:space="preserve">constat et à la validation de la </w:t>
      </w:r>
      <w:r w:rsidRPr="00FF560E">
        <w:rPr>
          <w:rFonts w:eastAsia="Calibri" w:cs="Arial"/>
          <w:color w:val="000000" w:themeColor="text1"/>
          <w:szCs w:val="19"/>
          <w:lang w:eastAsia="en-US"/>
        </w:rPr>
        <w:t>levée des réserves formulées dans la décision de réception</w:t>
      </w:r>
      <w:r w:rsidR="001A12A3" w:rsidRPr="00FF560E">
        <w:rPr>
          <w:rFonts w:eastAsia="Calibri" w:cs="Arial"/>
          <w:color w:val="000000" w:themeColor="text1"/>
          <w:szCs w:val="19"/>
          <w:lang w:eastAsia="en-US"/>
        </w:rPr>
        <w:t>,</w:t>
      </w:r>
    </w:p>
    <w:p w14:paraId="06BB590F" w14:textId="2DF6840D" w:rsidR="008A0C40" w:rsidRPr="00FF560E" w:rsidRDefault="008A0C40" w:rsidP="00133868">
      <w:pPr>
        <w:jc w:val="both"/>
        <w:rPr>
          <w:rFonts w:eastAsia="Calibri" w:cs="Arial"/>
          <w:color w:val="000000" w:themeColor="text1"/>
          <w:szCs w:val="19"/>
          <w:lang w:eastAsia="en-US"/>
        </w:rPr>
      </w:pPr>
      <w:r w:rsidRPr="00FF560E">
        <w:rPr>
          <w:rFonts w:eastAsia="Calibri" w:cs="Arial"/>
          <w:color w:val="000000" w:themeColor="text1"/>
          <w:szCs w:val="19"/>
          <w:lang w:eastAsia="en-US"/>
        </w:rPr>
        <w:t xml:space="preserve">- </w:t>
      </w:r>
      <w:r w:rsidR="00A7497E" w:rsidRPr="00FF560E">
        <w:rPr>
          <w:rFonts w:eastAsia="Calibri" w:cs="Arial"/>
          <w:color w:val="000000" w:themeColor="text1"/>
          <w:szCs w:val="19"/>
          <w:lang w:eastAsia="en-US"/>
        </w:rPr>
        <w:t xml:space="preserve">à </w:t>
      </w:r>
      <w:r w:rsidRPr="00FF560E">
        <w:rPr>
          <w:rFonts w:eastAsia="Calibri" w:cs="Arial"/>
          <w:color w:val="000000" w:themeColor="text1"/>
          <w:szCs w:val="19"/>
          <w:lang w:eastAsia="en-US"/>
        </w:rPr>
        <w:t>l’établissement des procès-verbaux de levée de</w:t>
      </w:r>
      <w:r w:rsidR="0016180F" w:rsidRPr="00FF560E">
        <w:rPr>
          <w:rFonts w:eastAsia="Calibri" w:cs="Arial"/>
          <w:color w:val="000000" w:themeColor="text1"/>
          <w:szCs w:val="19"/>
          <w:lang w:eastAsia="en-US"/>
        </w:rPr>
        <w:t xml:space="preserve"> ces</w:t>
      </w:r>
      <w:r w:rsidRPr="00FF560E">
        <w:rPr>
          <w:rFonts w:eastAsia="Calibri" w:cs="Arial"/>
          <w:color w:val="000000" w:themeColor="text1"/>
          <w:szCs w:val="19"/>
          <w:lang w:eastAsia="en-US"/>
        </w:rPr>
        <w:t xml:space="preserve"> réserves</w:t>
      </w:r>
      <w:r w:rsidR="001A12A3" w:rsidRPr="00FF560E">
        <w:rPr>
          <w:rFonts w:eastAsia="Calibri" w:cs="Arial"/>
          <w:color w:val="000000" w:themeColor="text1"/>
          <w:szCs w:val="19"/>
          <w:lang w:eastAsia="en-US"/>
        </w:rPr>
        <w:t>.</w:t>
      </w:r>
    </w:p>
    <w:p w14:paraId="5C543C89" w14:textId="77777777" w:rsidR="008A120D" w:rsidRPr="00FF560E" w:rsidRDefault="008A120D" w:rsidP="00133868">
      <w:pPr>
        <w:jc w:val="both"/>
        <w:rPr>
          <w:rFonts w:eastAsia="Calibri" w:cs="Arial"/>
          <w:color w:val="000000" w:themeColor="text1"/>
          <w:szCs w:val="19"/>
          <w:lang w:eastAsia="en-US"/>
        </w:rPr>
      </w:pPr>
    </w:p>
    <w:p w14:paraId="26A3346E" w14:textId="77777777" w:rsidR="008A120D" w:rsidRPr="00FF560E" w:rsidRDefault="00274622" w:rsidP="00133868">
      <w:pPr>
        <w:jc w:val="both"/>
        <w:rPr>
          <w:szCs w:val="19"/>
        </w:rPr>
      </w:pPr>
      <w:r w:rsidRPr="00FF560E">
        <w:rPr>
          <w:szCs w:val="19"/>
        </w:rPr>
        <w:t xml:space="preserve">Cette mission </w:t>
      </w:r>
      <w:r w:rsidR="008A120D" w:rsidRPr="00FF560E">
        <w:rPr>
          <w:szCs w:val="19"/>
        </w:rPr>
        <w:t>ne comprend pas la participation aux livraisons acquéreurs ni le suivi des désordres signalés par le maître d’ouvrage après la réception.</w:t>
      </w:r>
    </w:p>
    <w:p w14:paraId="5D9F4ED9" w14:textId="77777777" w:rsidR="001975C7" w:rsidRPr="00FF560E" w:rsidRDefault="001975C7" w:rsidP="00133868">
      <w:pPr>
        <w:jc w:val="both"/>
        <w:rPr>
          <w:rFonts w:eastAsia="Calibri" w:cs="Arial"/>
          <w:color w:val="000000" w:themeColor="text1"/>
          <w:szCs w:val="19"/>
          <w:lang w:eastAsia="en-US"/>
        </w:rPr>
      </w:pPr>
    </w:p>
    <w:p w14:paraId="6B0B2C68" w14:textId="77777777" w:rsidR="002F1535" w:rsidRDefault="002F1535" w:rsidP="001975C7">
      <w:pPr>
        <w:pStyle w:val="Titre6"/>
      </w:pPr>
      <w:r w:rsidRPr="00FF560E">
        <w:t>Livrables</w:t>
      </w:r>
    </w:p>
    <w:p w14:paraId="5C287FF3" w14:textId="77777777" w:rsidR="005D4649" w:rsidRPr="005D4649" w:rsidRDefault="005D4649" w:rsidP="005D4649"/>
    <w:p w14:paraId="26B3821A" w14:textId="77777777" w:rsidR="002F1535" w:rsidRPr="00FF560E" w:rsidRDefault="002F1535" w:rsidP="002F1535">
      <w:pPr>
        <w:jc w:val="both"/>
        <w:rPr>
          <w:szCs w:val="19"/>
        </w:rPr>
      </w:pPr>
      <w:r w:rsidRPr="00FF560E">
        <w:rPr>
          <w:szCs w:val="19"/>
        </w:rPr>
        <w:t>L’architecte remet au maître d’ouvrage les documents suivants :</w:t>
      </w:r>
    </w:p>
    <w:p w14:paraId="09C962D3" w14:textId="77777777" w:rsidR="005D7108" w:rsidRPr="00FF560E" w:rsidRDefault="005D7108" w:rsidP="00133868">
      <w:pPr>
        <w:jc w:val="both"/>
        <w:rPr>
          <w:rFonts w:eastAsia="Calibri" w:cs="Arial"/>
          <w:szCs w:val="19"/>
          <w:lang w:eastAsia="en-US"/>
        </w:rPr>
      </w:pPr>
      <w:r w:rsidRPr="00FF560E">
        <w:rPr>
          <w:rFonts w:eastAsia="Calibri" w:cs="Arial"/>
          <w:szCs w:val="19"/>
          <w:lang w:eastAsia="en-US"/>
        </w:rPr>
        <w:t>- les procès-verbaux des opération préalables à la réception comprenant la proposition de réception,</w:t>
      </w:r>
    </w:p>
    <w:p w14:paraId="505066C8" w14:textId="4F945D3A" w:rsidR="002F1535" w:rsidRPr="00FF560E" w:rsidRDefault="002F1535" w:rsidP="00133868">
      <w:pPr>
        <w:jc w:val="both"/>
        <w:rPr>
          <w:rFonts w:eastAsia="Calibri" w:cs="Arial"/>
          <w:color w:val="000000" w:themeColor="text1"/>
          <w:szCs w:val="19"/>
          <w:lang w:eastAsia="en-US"/>
        </w:rPr>
      </w:pPr>
      <w:r w:rsidRPr="00FF560E">
        <w:rPr>
          <w:rFonts w:eastAsia="Calibri" w:cs="Arial"/>
          <w:color w:val="000000" w:themeColor="text1"/>
          <w:szCs w:val="19"/>
          <w:lang w:eastAsia="en-US"/>
        </w:rPr>
        <w:t xml:space="preserve">- le document de décision </w:t>
      </w:r>
      <w:r w:rsidR="00D6032F" w:rsidRPr="00FF560E">
        <w:rPr>
          <w:rFonts w:eastAsia="Calibri" w:cs="Arial"/>
          <w:color w:val="000000" w:themeColor="text1"/>
          <w:szCs w:val="19"/>
          <w:lang w:eastAsia="en-US"/>
        </w:rPr>
        <w:t xml:space="preserve">de </w:t>
      </w:r>
      <w:r w:rsidRPr="00FF560E">
        <w:rPr>
          <w:rFonts w:eastAsia="Calibri" w:cs="Arial"/>
          <w:color w:val="000000" w:themeColor="text1"/>
          <w:szCs w:val="19"/>
          <w:lang w:eastAsia="en-US"/>
        </w:rPr>
        <w:t>réception</w:t>
      </w:r>
      <w:r w:rsidR="00EF35D9" w:rsidRPr="00FF560E">
        <w:rPr>
          <w:rFonts w:eastAsia="Calibri" w:cs="Arial"/>
          <w:color w:val="000000" w:themeColor="text1"/>
          <w:szCs w:val="19"/>
          <w:lang w:eastAsia="en-US"/>
        </w:rPr>
        <w:t>,</w:t>
      </w:r>
    </w:p>
    <w:p w14:paraId="3783F46D" w14:textId="77777777" w:rsidR="002F1535" w:rsidRPr="00FF560E" w:rsidRDefault="002F1535" w:rsidP="00133868">
      <w:pPr>
        <w:jc w:val="both"/>
        <w:rPr>
          <w:rFonts w:eastAsia="Calibri" w:cs="Arial"/>
          <w:color w:val="000000" w:themeColor="text1"/>
          <w:szCs w:val="19"/>
          <w:lang w:eastAsia="en-US"/>
        </w:rPr>
      </w:pPr>
      <w:r w:rsidRPr="00FF560E">
        <w:rPr>
          <w:rFonts w:eastAsia="Calibri" w:cs="Arial"/>
          <w:color w:val="000000" w:themeColor="text1"/>
          <w:szCs w:val="19"/>
          <w:lang w:eastAsia="en-US"/>
        </w:rPr>
        <w:t>- les procès-verbaux de levée des réserves.</w:t>
      </w:r>
    </w:p>
    <w:p w14:paraId="5C44D768" w14:textId="77777777" w:rsidR="008B754B" w:rsidRPr="00FF560E" w:rsidRDefault="008B754B" w:rsidP="00133868">
      <w:pPr>
        <w:jc w:val="both"/>
        <w:rPr>
          <w:rFonts w:eastAsia="Calibri" w:cs="Arial"/>
          <w:color w:val="000000" w:themeColor="text1"/>
          <w:szCs w:val="19"/>
          <w:lang w:eastAsia="en-US"/>
        </w:rPr>
      </w:pPr>
    </w:p>
    <w:p w14:paraId="58089A81" w14:textId="77777777" w:rsidR="004E19B3" w:rsidRPr="00FF560E" w:rsidRDefault="004E19B3" w:rsidP="000A11EE">
      <w:pPr>
        <w:pStyle w:val="Titre3"/>
      </w:pPr>
      <w:bookmarkStart w:id="39" w:name="_Toc17724343"/>
      <w:r w:rsidRPr="00FF560E">
        <w:t>Article 5.1.</w:t>
      </w:r>
      <w:r w:rsidR="00381308" w:rsidRPr="00FF560E">
        <w:t>1</w:t>
      </w:r>
      <w:r w:rsidR="00416BF7" w:rsidRPr="00FF560E">
        <w:t>0</w:t>
      </w:r>
      <w:r w:rsidRPr="00FF560E">
        <w:t xml:space="preserve"> – Dossier des ouvrages exécutés (</w:t>
      </w:r>
      <w:r w:rsidR="00701885" w:rsidRPr="00FF560E">
        <w:t>D</w:t>
      </w:r>
      <w:r w:rsidRPr="00FF560E">
        <w:t>OE)</w:t>
      </w:r>
      <w:bookmarkEnd w:id="39"/>
    </w:p>
    <w:p w14:paraId="5D1C2C04" w14:textId="77777777" w:rsidR="001249CC" w:rsidRPr="00FF560E" w:rsidRDefault="001249CC" w:rsidP="001249CC">
      <w:pPr>
        <w:jc w:val="both"/>
        <w:rPr>
          <w:szCs w:val="19"/>
        </w:rPr>
      </w:pPr>
      <w:r w:rsidRPr="00FF560E">
        <w:rPr>
          <w:szCs w:val="19"/>
        </w:rPr>
        <w:t>L’architecte constitue le dossier des ouvrages exécutés nécessaire à l’exploitation de l’ouvrage à partir des plans architecturaux généraux, des plans conformes à l’exécution remis par l’entrepreneur, des plans de récolement ainsi que des notices de fonctionnement et des prescriptions de maintenance des fournisseurs d'éléments d'équipement mis en œuvre.</w:t>
      </w:r>
    </w:p>
    <w:p w14:paraId="1CD17789" w14:textId="77777777" w:rsidR="001249CC" w:rsidRPr="00FF560E" w:rsidRDefault="001249CC" w:rsidP="001249CC">
      <w:pPr>
        <w:jc w:val="both"/>
      </w:pPr>
      <w:r w:rsidRPr="00FF560E">
        <w:t xml:space="preserve"> </w:t>
      </w:r>
    </w:p>
    <w:p w14:paraId="2AE393B2" w14:textId="77777777" w:rsidR="001249CC" w:rsidRPr="00FF560E" w:rsidRDefault="008B754B" w:rsidP="008B754B">
      <w:pPr>
        <w:pStyle w:val="Titre4"/>
      </w:pPr>
      <w:r w:rsidRPr="00FF560E">
        <w:t xml:space="preserve">Article 5.1.10.1 – </w:t>
      </w:r>
      <w:r w:rsidR="001249CC" w:rsidRPr="00FF560E">
        <w:t>Plans architecturaux généraux</w:t>
      </w:r>
    </w:p>
    <w:p w14:paraId="77A5CDBB" w14:textId="77777777" w:rsidR="001249CC" w:rsidRPr="00FF560E" w:rsidRDefault="001249CC" w:rsidP="001249CC">
      <w:pPr>
        <w:jc w:val="both"/>
      </w:pPr>
      <w:r w:rsidRPr="00FF560E">
        <w:t>L’architecte établit les plans architecturaux généraux mis à jour : plan de masse, plans des niveaux, des façades et coupes générales.</w:t>
      </w:r>
    </w:p>
    <w:p w14:paraId="2ED2765F" w14:textId="77777777" w:rsidR="00452CAD" w:rsidRPr="00FF560E" w:rsidRDefault="00452CAD" w:rsidP="001249CC">
      <w:pPr>
        <w:jc w:val="both"/>
      </w:pPr>
    </w:p>
    <w:p w14:paraId="5B13E2AB" w14:textId="77777777" w:rsidR="001249CC" w:rsidRPr="00FF560E" w:rsidRDefault="001249CC" w:rsidP="001249CC">
      <w:pPr>
        <w:jc w:val="both"/>
      </w:pPr>
      <w:r w:rsidRPr="00FF560E">
        <w:t>Ces documents sont remis au plus tard lors de réception des ouvrages.</w:t>
      </w:r>
    </w:p>
    <w:p w14:paraId="24EB90E4" w14:textId="77777777" w:rsidR="00F1749D" w:rsidRPr="00FF560E" w:rsidRDefault="00F1749D" w:rsidP="001249CC">
      <w:pPr>
        <w:jc w:val="both"/>
      </w:pPr>
    </w:p>
    <w:p w14:paraId="7C223B57" w14:textId="77777777" w:rsidR="001249CC" w:rsidRPr="00FF560E" w:rsidRDefault="008B754B" w:rsidP="008B754B">
      <w:pPr>
        <w:pStyle w:val="Titre4"/>
      </w:pPr>
      <w:r w:rsidRPr="00FF560E">
        <w:t xml:space="preserve">Article 5.1.10.2 – </w:t>
      </w:r>
      <w:r w:rsidR="001249CC" w:rsidRPr="00FF560E">
        <w:t>Plans et documents des entreprises</w:t>
      </w:r>
    </w:p>
    <w:p w14:paraId="484B6181" w14:textId="77777777" w:rsidR="001249CC" w:rsidRPr="00FF560E" w:rsidRDefault="001249CC" w:rsidP="001249CC">
      <w:pPr>
        <w:jc w:val="both"/>
        <w:rPr>
          <w:szCs w:val="19"/>
        </w:rPr>
      </w:pPr>
      <w:r w:rsidRPr="00FF560E">
        <w:rPr>
          <w:szCs w:val="19"/>
        </w:rPr>
        <w:t xml:space="preserve">L'architecte collecte </w:t>
      </w:r>
      <w:r w:rsidR="00B022A7" w:rsidRPr="00FF560E">
        <w:rPr>
          <w:szCs w:val="19"/>
        </w:rPr>
        <w:t>auprès des entrepr</w:t>
      </w:r>
      <w:r w:rsidR="00EF35D9" w:rsidRPr="00FF560E">
        <w:rPr>
          <w:szCs w:val="19"/>
        </w:rPr>
        <w:t>eneurs</w:t>
      </w:r>
      <w:r w:rsidR="00B022A7" w:rsidRPr="00FF560E">
        <w:rPr>
          <w:szCs w:val="19"/>
        </w:rPr>
        <w:t xml:space="preserve"> </w:t>
      </w:r>
      <w:r w:rsidRPr="00FF560E">
        <w:rPr>
          <w:szCs w:val="19"/>
        </w:rPr>
        <w:t xml:space="preserve">les documents suivants : </w:t>
      </w:r>
    </w:p>
    <w:p w14:paraId="0EE87718" w14:textId="34BC5659" w:rsidR="001249CC" w:rsidRPr="00FF560E" w:rsidRDefault="001249CC" w:rsidP="001249CC">
      <w:pPr>
        <w:jc w:val="both"/>
        <w:rPr>
          <w:szCs w:val="19"/>
        </w:rPr>
      </w:pPr>
      <w:r w:rsidRPr="00FF560E">
        <w:rPr>
          <w:szCs w:val="19"/>
        </w:rPr>
        <w:t xml:space="preserve">- les plans d'ensemble et de détails conformes à l'exécution, c'est-à-dire tous les documents graphiques des ouvrages </w:t>
      </w:r>
      <w:r w:rsidR="00376927" w:rsidRPr="00FF560E">
        <w:rPr>
          <w:szCs w:val="19"/>
        </w:rPr>
        <w:t>« </w:t>
      </w:r>
      <w:r w:rsidRPr="00FF560E">
        <w:rPr>
          <w:szCs w:val="19"/>
        </w:rPr>
        <w:t>tels que construits</w:t>
      </w:r>
      <w:r w:rsidR="00376927" w:rsidRPr="00FF560E">
        <w:rPr>
          <w:szCs w:val="19"/>
        </w:rPr>
        <w:t> »</w:t>
      </w:r>
      <w:r w:rsidRPr="00FF560E">
        <w:rPr>
          <w:szCs w:val="19"/>
        </w:rPr>
        <w:t xml:space="preserve"> par l'entrepreneur</w:t>
      </w:r>
      <w:r w:rsidR="00EF35D9" w:rsidRPr="00FF560E">
        <w:rPr>
          <w:szCs w:val="19"/>
        </w:rPr>
        <w:t>,</w:t>
      </w:r>
      <w:r w:rsidRPr="00FF560E">
        <w:rPr>
          <w:szCs w:val="19"/>
        </w:rPr>
        <w:t xml:space="preserve"> </w:t>
      </w:r>
    </w:p>
    <w:p w14:paraId="072D9669" w14:textId="77777777" w:rsidR="001249CC" w:rsidRPr="00FF560E" w:rsidRDefault="001249CC" w:rsidP="001249CC">
      <w:pPr>
        <w:jc w:val="both"/>
        <w:rPr>
          <w:szCs w:val="19"/>
        </w:rPr>
      </w:pPr>
      <w:r w:rsidRPr="00FF560E">
        <w:rPr>
          <w:szCs w:val="19"/>
        </w:rPr>
        <w:t>- les notices de fonctionnement et d'entretien des ouvrages, établies ou collectées par l'entrepreneur et adressées à l'architecte</w:t>
      </w:r>
      <w:r w:rsidR="00EF35D9" w:rsidRPr="00FF560E">
        <w:rPr>
          <w:szCs w:val="19"/>
        </w:rPr>
        <w:t>.</w:t>
      </w:r>
    </w:p>
    <w:p w14:paraId="7AEFE094" w14:textId="77777777" w:rsidR="001249CC" w:rsidRPr="00FF560E" w:rsidRDefault="001249CC" w:rsidP="001249CC">
      <w:pPr>
        <w:jc w:val="both"/>
        <w:rPr>
          <w:szCs w:val="19"/>
        </w:rPr>
      </w:pPr>
    </w:p>
    <w:p w14:paraId="5F8794EF" w14:textId="77777777" w:rsidR="001249CC" w:rsidRPr="00FF560E" w:rsidRDefault="001249CC" w:rsidP="001249CC">
      <w:pPr>
        <w:jc w:val="both"/>
        <w:rPr>
          <w:szCs w:val="19"/>
        </w:rPr>
      </w:pPr>
      <w:r w:rsidRPr="00FF560E">
        <w:rPr>
          <w:szCs w:val="19"/>
        </w:rPr>
        <w:t xml:space="preserve">Le marché de travaux conclu entre le maître d’ouvrage et l’entrepreneur doit prévoir que les pièces graphiques et écrites sont établies et adressées à l'architecte sous forme dématérialisée au plus tard le jour de la réception des ouvrages.  </w:t>
      </w:r>
    </w:p>
    <w:p w14:paraId="6F6988BC" w14:textId="77777777" w:rsidR="001249CC" w:rsidRPr="00FF560E" w:rsidRDefault="00103C83" w:rsidP="00103C83">
      <w:pPr>
        <w:tabs>
          <w:tab w:val="left" w:pos="3323"/>
        </w:tabs>
        <w:jc w:val="both"/>
        <w:rPr>
          <w:szCs w:val="19"/>
        </w:rPr>
      </w:pPr>
      <w:r w:rsidRPr="00FF560E">
        <w:rPr>
          <w:szCs w:val="19"/>
        </w:rPr>
        <w:tab/>
      </w:r>
    </w:p>
    <w:p w14:paraId="3EAF946D" w14:textId="77777777" w:rsidR="00452CAD" w:rsidRPr="00FF560E" w:rsidRDefault="00103C83" w:rsidP="001249CC">
      <w:pPr>
        <w:jc w:val="both"/>
        <w:rPr>
          <w:szCs w:val="19"/>
        </w:rPr>
      </w:pPr>
      <w:r w:rsidRPr="00FF560E">
        <w:rPr>
          <w:szCs w:val="19"/>
        </w:rPr>
        <w:t xml:space="preserve">Lorsque l’entrepreneur ne fournit pas le DOE dans le délai imparti, l’architecte en informe le maître d’ouvrage et l’assiste dans la mise en œuvre des moyens coercitifs visant à obliger l’entreprise </w:t>
      </w:r>
      <w:r w:rsidR="001249CC" w:rsidRPr="00FF560E">
        <w:rPr>
          <w:szCs w:val="19"/>
        </w:rPr>
        <w:t>défaillant</w:t>
      </w:r>
      <w:r w:rsidRPr="00FF560E">
        <w:rPr>
          <w:szCs w:val="19"/>
        </w:rPr>
        <w:t>e</w:t>
      </w:r>
      <w:r w:rsidR="001249CC" w:rsidRPr="00FF560E">
        <w:rPr>
          <w:szCs w:val="19"/>
        </w:rPr>
        <w:t xml:space="preserve"> à s'acquitter de ses obligations. </w:t>
      </w:r>
    </w:p>
    <w:p w14:paraId="70DDE473" w14:textId="77777777" w:rsidR="00103C83" w:rsidRPr="00FF560E" w:rsidRDefault="00103C83" w:rsidP="001249CC">
      <w:pPr>
        <w:jc w:val="both"/>
        <w:rPr>
          <w:szCs w:val="19"/>
        </w:rPr>
      </w:pPr>
    </w:p>
    <w:p w14:paraId="0B91FB3A" w14:textId="22AE2416" w:rsidR="001249CC" w:rsidRPr="00FF560E" w:rsidRDefault="001249CC" w:rsidP="001249CC">
      <w:pPr>
        <w:jc w:val="both"/>
        <w:rPr>
          <w:szCs w:val="19"/>
        </w:rPr>
      </w:pPr>
      <w:r w:rsidRPr="00FF560E">
        <w:rPr>
          <w:szCs w:val="19"/>
        </w:rPr>
        <w:t xml:space="preserve">Si dans le délai d’un an suivant la réception, les documents n’ont pas été transmis, il appartient au maître d’ouvrage d’engager toute action </w:t>
      </w:r>
      <w:r w:rsidR="00103C83" w:rsidRPr="00FF560E">
        <w:rPr>
          <w:szCs w:val="19"/>
        </w:rPr>
        <w:t xml:space="preserve">contentieuse </w:t>
      </w:r>
      <w:r w:rsidRPr="00FF560E">
        <w:rPr>
          <w:szCs w:val="19"/>
        </w:rPr>
        <w:t>lui permettant de récupérer ces documents</w:t>
      </w:r>
      <w:r w:rsidR="00073D1A">
        <w:rPr>
          <w:szCs w:val="19"/>
        </w:rPr>
        <w:t> ; p</w:t>
      </w:r>
      <w:r w:rsidR="00AD44C9" w:rsidRPr="00FF560E">
        <w:rPr>
          <w:szCs w:val="19"/>
        </w:rPr>
        <w:t>assé ce délai d’un an, l’architecte est dégagé de toute obligation.</w:t>
      </w:r>
    </w:p>
    <w:p w14:paraId="7A5FA5D3" w14:textId="77777777" w:rsidR="001249CC" w:rsidRPr="00FF560E" w:rsidRDefault="001249CC" w:rsidP="001249CC">
      <w:pPr>
        <w:jc w:val="both"/>
        <w:rPr>
          <w:szCs w:val="19"/>
        </w:rPr>
      </w:pPr>
    </w:p>
    <w:p w14:paraId="426993FA" w14:textId="08D2A932" w:rsidR="001249CC" w:rsidRPr="00FF560E" w:rsidRDefault="001249CC" w:rsidP="001249CC">
      <w:pPr>
        <w:jc w:val="both"/>
        <w:rPr>
          <w:szCs w:val="19"/>
        </w:rPr>
      </w:pPr>
      <w:r w:rsidRPr="00FF560E">
        <w:rPr>
          <w:szCs w:val="19"/>
        </w:rPr>
        <w:t>Les pièces du DOE sont transmises, par l’architecte, au maître d’ouvrage au fur et à mesure de leur réception</w:t>
      </w:r>
      <w:r w:rsidR="00376927" w:rsidRPr="00FF560E">
        <w:rPr>
          <w:szCs w:val="19"/>
        </w:rPr>
        <w:t>.</w:t>
      </w:r>
    </w:p>
    <w:p w14:paraId="675EAF44" w14:textId="77777777" w:rsidR="00B86D14" w:rsidRPr="00FF560E" w:rsidRDefault="00B86D14" w:rsidP="00EF35D9"/>
    <w:p w14:paraId="3676AE8D" w14:textId="24EA29A8" w:rsidR="004E19B3" w:rsidRPr="00FF560E" w:rsidRDefault="004E19B3" w:rsidP="00416BF7">
      <w:pPr>
        <w:pStyle w:val="Titre2"/>
      </w:pPr>
      <w:r w:rsidRPr="00FF560E">
        <w:t xml:space="preserve">Article 5.2 – Description des éléments de la </w:t>
      </w:r>
      <w:r w:rsidR="00B86D14" w:rsidRPr="00FF560E">
        <w:t xml:space="preserve">MISSION </w:t>
      </w:r>
      <w:r w:rsidR="00A37361">
        <w:t xml:space="preserve">PARTIELLE </w:t>
      </w:r>
      <w:r w:rsidR="00FF3C83" w:rsidRPr="00FF560E">
        <w:t xml:space="preserve">AVEC </w:t>
      </w:r>
      <w:r w:rsidR="00A37361">
        <w:t xml:space="preserve">OU SANS </w:t>
      </w:r>
      <w:r w:rsidR="00FF3C83" w:rsidRPr="00FF560E">
        <w:t>SUIVI DE LA CONFORMITE ARCHITECTURALE</w:t>
      </w:r>
    </w:p>
    <w:p w14:paraId="672854B6" w14:textId="292B79AC" w:rsidR="00182325" w:rsidRPr="00FF560E" w:rsidRDefault="00685179" w:rsidP="005D4649">
      <w:pPr>
        <w:pStyle w:val="Titre3"/>
        <w:jc w:val="both"/>
      </w:pPr>
      <w:r w:rsidRPr="00FF560E">
        <w:t>Article 5.2.1 – Contenu de la mission</w:t>
      </w:r>
      <w:r w:rsidR="005D4649">
        <w:t xml:space="preserve"> partielle </w:t>
      </w:r>
      <w:r w:rsidR="00806E88" w:rsidRPr="00FF560E">
        <w:t>avec suivi de la conformité</w:t>
      </w:r>
      <w:r w:rsidR="005D4649">
        <w:t xml:space="preserve"> </w:t>
      </w:r>
      <w:r w:rsidR="00806E88" w:rsidRPr="00FF560E">
        <w:t>architecturale</w:t>
      </w:r>
    </w:p>
    <w:p w14:paraId="787FA98C" w14:textId="318634FC" w:rsidR="00A37361" w:rsidRDefault="00A37361" w:rsidP="009A7C9D">
      <w:r>
        <w:t xml:space="preserve">La mission partielle contient les éléments de mission AVP, PC, DC et PRO.G tels que définis ci avant, complétée </w:t>
      </w:r>
      <w:r w:rsidR="008A033C">
        <w:t xml:space="preserve">le cas échéant </w:t>
      </w:r>
      <w:r>
        <w:t>du suivi de la conformité architecturale en phase chantier (CA).</w:t>
      </w:r>
    </w:p>
    <w:p w14:paraId="3B945470" w14:textId="77777777" w:rsidR="00A37361" w:rsidRPr="00FF560E" w:rsidRDefault="00A37361" w:rsidP="009A7C9D"/>
    <w:p w14:paraId="011B0A61" w14:textId="2ED6456B" w:rsidR="00182325" w:rsidRPr="00FF560E" w:rsidRDefault="007F39C8" w:rsidP="000A11EE">
      <w:pPr>
        <w:pStyle w:val="Titre3"/>
        <w:rPr>
          <w:szCs w:val="26"/>
        </w:rPr>
      </w:pPr>
      <w:r w:rsidRPr="00FF560E">
        <w:t>Article 5.2.</w:t>
      </w:r>
      <w:r w:rsidR="00685179" w:rsidRPr="00FF560E">
        <w:t>2</w:t>
      </w:r>
      <w:r w:rsidRPr="00FF560E">
        <w:t xml:space="preserve"> –</w:t>
      </w:r>
      <w:r w:rsidR="003E0168" w:rsidRPr="00FF560E">
        <w:t xml:space="preserve"> </w:t>
      </w:r>
      <w:r w:rsidR="002F4D76" w:rsidRPr="00FF560E">
        <w:t>S</w:t>
      </w:r>
      <w:r w:rsidR="00371930" w:rsidRPr="00FF560E">
        <w:t xml:space="preserve">uivi de la </w:t>
      </w:r>
      <w:r w:rsidR="00806E88" w:rsidRPr="00FF560E">
        <w:t>c</w:t>
      </w:r>
      <w:r w:rsidRPr="00FF560E">
        <w:t xml:space="preserve">onformité </w:t>
      </w:r>
      <w:r w:rsidR="00806E88" w:rsidRPr="00FF560E">
        <w:t>a</w:t>
      </w:r>
      <w:r w:rsidR="003D7BAE" w:rsidRPr="00FF560E">
        <w:t xml:space="preserve">rchitecturale </w:t>
      </w:r>
      <w:r w:rsidRPr="00FF560E">
        <w:t>en phase chantier (CA)</w:t>
      </w:r>
    </w:p>
    <w:p w14:paraId="7A77AEBE" w14:textId="72D1C74D" w:rsidR="00366900" w:rsidRPr="00FF560E" w:rsidRDefault="00366900" w:rsidP="00366900">
      <w:pPr>
        <w:jc w:val="both"/>
        <w:rPr>
          <w:szCs w:val="19"/>
        </w:rPr>
      </w:pPr>
      <w:r w:rsidRPr="00FF560E">
        <w:rPr>
          <w:szCs w:val="19"/>
        </w:rPr>
        <w:t>La mission de suivi de la conformité architecturale comporte l’avis architectural sur les études d’exécution et le suivi architectural de la réalisation de l’ouvrage.</w:t>
      </w:r>
    </w:p>
    <w:p w14:paraId="5C77BA50" w14:textId="77777777" w:rsidR="00366900" w:rsidRPr="00FF560E" w:rsidRDefault="00366900" w:rsidP="00366900">
      <w:pPr>
        <w:jc w:val="both"/>
        <w:rPr>
          <w:szCs w:val="19"/>
        </w:rPr>
      </w:pPr>
    </w:p>
    <w:p w14:paraId="783382AC" w14:textId="77777777" w:rsidR="00366900" w:rsidRPr="00FF560E" w:rsidRDefault="00366900" w:rsidP="00366900">
      <w:pPr>
        <w:jc w:val="both"/>
        <w:rPr>
          <w:szCs w:val="19"/>
        </w:rPr>
      </w:pPr>
      <w:r w:rsidRPr="00FF560E">
        <w:rPr>
          <w:szCs w:val="19"/>
        </w:rPr>
        <w:t xml:space="preserve">Cette mission a pour objet de donner les moyens à l’architecte, auteur du projet architectural, de vérifier, au stade de la réalisation, que les documents d'exécution et l’ouvrage respectent les dispositions du projet architectural qu’il a conçu. </w:t>
      </w:r>
    </w:p>
    <w:p w14:paraId="6B290B19" w14:textId="77777777" w:rsidR="00366900" w:rsidRDefault="00366900" w:rsidP="00366900">
      <w:pPr>
        <w:jc w:val="both"/>
        <w:rPr>
          <w:szCs w:val="19"/>
        </w:rPr>
      </w:pPr>
    </w:p>
    <w:p w14:paraId="6E92FEDF" w14:textId="4C46E541" w:rsidR="00FA4BB8" w:rsidRDefault="00A87A75" w:rsidP="00A37361">
      <w:pPr>
        <w:jc w:val="both"/>
        <w:rPr>
          <w:szCs w:val="19"/>
        </w:rPr>
      </w:pPr>
      <w:bookmarkStart w:id="40" w:name="_Hlk59558410"/>
      <w:r w:rsidRPr="00FF560E">
        <w:t xml:space="preserve">L’architecte ne </w:t>
      </w:r>
      <w:r w:rsidR="00A37361" w:rsidRPr="00FF560E">
        <w:t>particip</w:t>
      </w:r>
      <w:r w:rsidR="00A37361">
        <w:t xml:space="preserve">ant </w:t>
      </w:r>
      <w:r w:rsidRPr="00FF560E">
        <w:t>pas au processus de choix des entreprises</w:t>
      </w:r>
      <w:r w:rsidR="00960D49">
        <w:t xml:space="preserve">, </w:t>
      </w:r>
      <w:r w:rsidR="00A37361">
        <w:t>l</w:t>
      </w:r>
      <w:r w:rsidR="00FA4BB8" w:rsidRPr="00FF560E">
        <w:rPr>
          <w:szCs w:val="19"/>
        </w:rPr>
        <w:t xml:space="preserve">e maître d’ouvrage </w:t>
      </w:r>
      <w:r w:rsidR="00A37361">
        <w:rPr>
          <w:szCs w:val="19"/>
        </w:rPr>
        <w:t>l’</w:t>
      </w:r>
      <w:r w:rsidR="00FA4BB8" w:rsidRPr="00FF560E">
        <w:rPr>
          <w:szCs w:val="19"/>
        </w:rPr>
        <w:t xml:space="preserve">informe de toute modification </w:t>
      </w:r>
      <w:r w:rsidR="00A37361">
        <w:rPr>
          <w:szCs w:val="19"/>
        </w:rPr>
        <w:t xml:space="preserve">apportée </w:t>
      </w:r>
      <w:r w:rsidR="00FA4BB8" w:rsidRPr="00FF560E">
        <w:rPr>
          <w:szCs w:val="19"/>
        </w:rPr>
        <w:t xml:space="preserve">au dossier de consultation des entreprises dans le cadre des négociations. </w:t>
      </w:r>
    </w:p>
    <w:p w14:paraId="40028E1D" w14:textId="77777777" w:rsidR="00073D1A" w:rsidRPr="00FF560E" w:rsidRDefault="00073D1A" w:rsidP="00A87A75">
      <w:pPr>
        <w:jc w:val="both"/>
        <w:rPr>
          <w:szCs w:val="19"/>
        </w:rPr>
      </w:pPr>
    </w:p>
    <w:p w14:paraId="36872AF4" w14:textId="77777777" w:rsidR="00A87A75" w:rsidRDefault="00A42CBF" w:rsidP="00A87A75">
      <w:pPr>
        <w:jc w:val="both"/>
        <w:rPr>
          <w:szCs w:val="19"/>
        </w:rPr>
      </w:pPr>
      <w:r w:rsidRPr="00FF560E">
        <w:t>A</w:t>
      </w:r>
      <w:r w:rsidR="00A87A75" w:rsidRPr="00FF560E">
        <w:rPr>
          <w:szCs w:val="19"/>
        </w:rPr>
        <w:t xml:space="preserve"> l’issue </w:t>
      </w:r>
      <w:r w:rsidRPr="00FF560E">
        <w:rPr>
          <w:szCs w:val="19"/>
        </w:rPr>
        <w:t>de l’attribution</w:t>
      </w:r>
      <w:r w:rsidR="000C106F" w:rsidRPr="00FF560E">
        <w:rPr>
          <w:szCs w:val="19"/>
        </w:rPr>
        <w:t xml:space="preserve"> </w:t>
      </w:r>
      <w:r w:rsidR="00A87A75" w:rsidRPr="00FF560E">
        <w:rPr>
          <w:szCs w:val="19"/>
        </w:rPr>
        <w:t>des marchés de travaux, le maître d’ouvrage transmet à l’architecte le planning d’opération qui mentionne la date de démarrage du chantier et ses modalités d’organisation.</w:t>
      </w:r>
    </w:p>
    <w:bookmarkEnd w:id="40"/>
    <w:p w14:paraId="7A87ABF4" w14:textId="77777777" w:rsidR="00396960" w:rsidRPr="00FF560E" w:rsidRDefault="00396960" w:rsidP="00F82C9B"/>
    <w:p w14:paraId="59B7F828" w14:textId="5C54D1F6" w:rsidR="000D7310" w:rsidRDefault="00F2704F" w:rsidP="000D7310">
      <w:pPr>
        <w:pStyle w:val="Titre4"/>
      </w:pPr>
      <w:r w:rsidRPr="00FF560E">
        <w:t xml:space="preserve">Article </w:t>
      </w:r>
      <w:r w:rsidR="00366900" w:rsidRPr="00FF560E">
        <w:t>5.2.</w:t>
      </w:r>
      <w:r w:rsidR="00685179" w:rsidRPr="00FF560E">
        <w:t>2</w:t>
      </w:r>
      <w:r w:rsidR="00366900" w:rsidRPr="00FF560E">
        <w:t xml:space="preserve">.1 - Avis architectural </w:t>
      </w:r>
    </w:p>
    <w:p w14:paraId="1CBBF945" w14:textId="26050247" w:rsidR="000D7310" w:rsidRPr="005D4649" w:rsidRDefault="000D7310" w:rsidP="000D7310">
      <w:pPr>
        <w:jc w:val="both"/>
      </w:pPr>
      <w:r w:rsidRPr="005D4649">
        <w:rPr>
          <w:iCs/>
          <w:szCs w:val="19"/>
        </w:rPr>
        <w:t>Avant le commencement de cette mission, le maître d’ouvrage remet à l’architecte</w:t>
      </w:r>
      <w:r w:rsidRPr="005D4649">
        <w:t> :</w:t>
      </w:r>
    </w:p>
    <w:p w14:paraId="7256944B" w14:textId="77777777" w:rsidR="000D7310" w:rsidRPr="00FF560E" w:rsidRDefault="000D7310" w:rsidP="000D7310">
      <w:pPr>
        <w:jc w:val="both"/>
        <w:rPr>
          <w:iCs/>
          <w:szCs w:val="19"/>
        </w:rPr>
      </w:pPr>
      <w:r w:rsidRPr="00FF560E">
        <w:rPr>
          <w:iCs/>
          <w:szCs w:val="19"/>
        </w:rPr>
        <w:t>- le PRO.E défini à l’article 5.1.4.2 du présent contrat, lorsqu’il n’a pas été établi par l’architecte,</w:t>
      </w:r>
    </w:p>
    <w:p w14:paraId="7E840557" w14:textId="77777777" w:rsidR="000D7310" w:rsidRPr="00FF560E" w:rsidRDefault="000D7310" w:rsidP="000D7310">
      <w:pPr>
        <w:jc w:val="both"/>
        <w:rPr>
          <w:iCs/>
          <w:szCs w:val="19"/>
        </w:rPr>
      </w:pPr>
      <w:r w:rsidRPr="00FF560E">
        <w:rPr>
          <w:iCs/>
          <w:szCs w:val="19"/>
        </w:rPr>
        <w:t>- les documents techniques décrivant les variantes envisagées en cours de consultation des entreprises,</w:t>
      </w:r>
    </w:p>
    <w:p w14:paraId="29CDE3CD" w14:textId="77777777" w:rsidR="000D7310" w:rsidRPr="00FF560E" w:rsidRDefault="000D7310" w:rsidP="000D7310">
      <w:pPr>
        <w:jc w:val="both"/>
        <w:rPr>
          <w:iCs/>
          <w:szCs w:val="19"/>
        </w:rPr>
      </w:pPr>
      <w:r w:rsidRPr="00FF560E">
        <w:rPr>
          <w:iCs/>
          <w:szCs w:val="19"/>
        </w:rPr>
        <w:t>- les marchés de travaux signés,</w:t>
      </w:r>
    </w:p>
    <w:p w14:paraId="5AA8F96D" w14:textId="77777777" w:rsidR="000D7310" w:rsidRPr="00FF560E" w:rsidRDefault="000D7310" w:rsidP="000D7310">
      <w:pPr>
        <w:jc w:val="both"/>
        <w:rPr>
          <w:iCs/>
          <w:szCs w:val="19"/>
        </w:rPr>
      </w:pPr>
      <w:r w:rsidRPr="00FF560E">
        <w:rPr>
          <w:iCs/>
          <w:szCs w:val="19"/>
        </w:rPr>
        <w:t>- les documents d’exécution demandés par l’architecte.</w:t>
      </w:r>
    </w:p>
    <w:p w14:paraId="7D6C8503" w14:textId="77777777" w:rsidR="000D7310" w:rsidRPr="000D7310" w:rsidRDefault="000D7310" w:rsidP="000D7310"/>
    <w:p w14:paraId="4789E34A" w14:textId="7D1D5D3C" w:rsidR="00366900" w:rsidRPr="00FF560E" w:rsidRDefault="00685179" w:rsidP="00685179">
      <w:pPr>
        <w:pStyle w:val="Titre5"/>
      </w:pPr>
      <w:r w:rsidRPr="00FF560E">
        <w:t xml:space="preserve">Article 5.2.2.1.1 – Avis architectural sur </w:t>
      </w:r>
      <w:r w:rsidR="00366900" w:rsidRPr="00FF560E">
        <w:t>le PRO.E</w:t>
      </w:r>
    </w:p>
    <w:p w14:paraId="0FE16075" w14:textId="3BC9998B" w:rsidR="00366900" w:rsidRDefault="00366900" w:rsidP="00EF35D9">
      <w:pPr>
        <w:jc w:val="both"/>
      </w:pPr>
      <w:r w:rsidRPr="00FF560E">
        <w:t xml:space="preserve">Lorsque le CCTP a été établi intégralement par un </w:t>
      </w:r>
      <w:r w:rsidR="009E73AE" w:rsidRPr="00FF560E">
        <w:t xml:space="preserve">autre </w:t>
      </w:r>
      <w:r w:rsidR="00E102F1" w:rsidRPr="00FF560E">
        <w:t>prestataire</w:t>
      </w:r>
      <w:r w:rsidRPr="00FF560E">
        <w:t xml:space="preserve">, l’architecte en prend connaissance et </w:t>
      </w:r>
      <w:r w:rsidR="00695DFD" w:rsidRPr="005D4649">
        <w:t>vérifie</w:t>
      </w:r>
      <w:r w:rsidRPr="005D4649">
        <w:t xml:space="preserve"> </w:t>
      </w:r>
      <w:r w:rsidRPr="00FF560E">
        <w:t>les descriptions, choix et nature des matériaux qui constituent le projet.</w:t>
      </w:r>
    </w:p>
    <w:p w14:paraId="1FF356BF" w14:textId="77777777" w:rsidR="00695DFD" w:rsidRPr="00FF560E" w:rsidRDefault="00695DFD" w:rsidP="00EF35D9">
      <w:pPr>
        <w:jc w:val="both"/>
      </w:pPr>
    </w:p>
    <w:p w14:paraId="1A103A2B" w14:textId="7698CA8A" w:rsidR="00A37361" w:rsidRPr="00995D0E" w:rsidRDefault="00366900" w:rsidP="000D7310">
      <w:pPr>
        <w:jc w:val="both"/>
        <w:rPr>
          <w:strike/>
          <w:color w:val="FF0000"/>
        </w:rPr>
      </w:pPr>
      <w:r w:rsidRPr="00FF560E">
        <w:t xml:space="preserve">Cette relecture le conduit à établir un </w:t>
      </w:r>
      <w:r w:rsidR="00CF3E49" w:rsidRPr="00FF560E">
        <w:t>« </w:t>
      </w:r>
      <w:r w:rsidRPr="00FF560E">
        <w:t>rapport initial de conformité architecturale</w:t>
      </w:r>
      <w:r w:rsidR="00CF3E49" w:rsidRPr="00FF560E">
        <w:t> »</w:t>
      </w:r>
      <w:r w:rsidRPr="00FF560E">
        <w:t xml:space="preserve"> remis au maître d’ouvrage, mentionnant la conformité des choix de prescriptions avec le projet, y compris le cas échéant en présence de variantes.</w:t>
      </w:r>
      <w:r w:rsidR="000D7310">
        <w:t xml:space="preserve"> </w:t>
      </w:r>
    </w:p>
    <w:p w14:paraId="37D4C086" w14:textId="4C5867F4" w:rsidR="00A37361" w:rsidRDefault="00DF0189" w:rsidP="00DF0189">
      <w:pPr>
        <w:jc w:val="both"/>
      </w:pPr>
      <w:r>
        <w:t xml:space="preserve">En cas de non-conformité, l’architecte en fait le détail dans son rapport afin </w:t>
      </w:r>
      <w:r w:rsidR="00995D0E">
        <w:t>de permettre une correction des documents</w:t>
      </w:r>
      <w:r>
        <w:t>.</w:t>
      </w:r>
    </w:p>
    <w:p w14:paraId="64B1CA83" w14:textId="77777777" w:rsidR="000D7310" w:rsidRPr="00FF560E" w:rsidRDefault="000D7310" w:rsidP="008B754B"/>
    <w:p w14:paraId="282D668C" w14:textId="77777777" w:rsidR="00366900" w:rsidRPr="00FF560E" w:rsidRDefault="00F2704F" w:rsidP="00685179">
      <w:pPr>
        <w:pStyle w:val="Titre5"/>
      </w:pPr>
      <w:r w:rsidRPr="00FF560E">
        <w:t xml:space="preserve">Article </w:t>
      </w:r>
      <w:r w:rsidR="00366900" w:rsidRPr="00FF560E">
        <w:t>5.2.2.</w:t>
      </w:r>
      <w:r w:rsidR="00685179" w:rsidRPr="00FF560E">
        <w:t>1.</w:t>
      </w:r>
      <w:r w:rsidR="00366900" w:rsidRPr="00FF560E">
        <w:t>2 - Avis architectural sur les éventuelles variantes</w:t>
      </w:r>
    </w:p>
    <w:p w14:paraId="70C3D103" w14:textId="10AF1AFA" w:rsidR="00366900" w:rsidRPr="00FF560E" w:rsidRDefault="00366900" w:rsidP="00F2704F">
      <w:pPr>
        <w:jc w:val="both"/>
      </w:pPr>
      <w:r w:rsidRPr="00FF560E">
        <w:t>Lorsqu’en cours de consultation des entreprises</w:t>
      </w:r>
      <w:r w:rsidR="00073D1A">
        <w:t>,</w:t>
      </w:r>
      <w:r w:rsidRPr="00FF560E">
        <w:t xml:space="preserve"> le </w:t>
      </w:r>
      <w:r w:rsidR="00F2704F" w:rsidRPr="00FF560E">
        <w:t xml:space="preserve">maître d’ouvrage </w:t>
      </w:r>
      <w:r w:rsidRPr="00FF560E">
        <w:t>envisage de retenir des variantes ayant un impact sur la définition architecturale du projet (surfaces, aspects, matériaux…), il sollicite l’avis de l’</w:t>
      </w:r>
      <w:r w:rsidR="00F2704F" w:rsidRPr="00FF560E">
        <w:t>a</w:t>
      </w:r>
      <w:r w:rsidRPr="00FF560E">
        <w:t>rchitecte avant de décider, le cas échéant, de les retenir.</w:t>
      </w:r>
    </w:p>
    <w:p w14:paraId="23365D39" w14:textId="77777777" w:rsidR="00366900" w:rsidRPr="00FF560E" w:rsidRDefault="00366900" w:rsidP="00366900">
      <w:pPr>
        <w:jc w:val="both"/>
        <w:rPr>
          <w:szCs w:val="19"/>
        </w:rPr>
      </w:pPr>
    </w:p>
    <w:p w14:paraId="77A3145E" w14:textId="77777777" w:rsidR="00366900" w:rsidRPr="00FF560E" w:rsidRDefault="00F2704F" w:rsidP="00685179">
      <w:pPr>
        <w:pStyle w:val="Titre5"/>
      </w:pPr>
      <w:r w:rsidRPr="00FF560E">
        <w:t xml:space="preserve">Article </w:t>
      </w:r>
      <w:r w:rsidR="00366900" w:rsidRPr="00FF560E">
        <w:t>5.2.2.</w:t>
      </w:r>
      <w:r w:rsidR="00685179" w:rsidRPr="00FF560E">
        <w:t>1.</w:t>
      </w:r>
      <w:r w:rsidR="00366900" w:rsidRPr="00FF560E">
        <w:t>3 - Avis architectural sur les documents d’exécution</w:t>
      </w:r>
    </w:p>
    <w:p w14:paraId="465150FC" w14:textId="77777777" w:rsidR="00366900" w:rsidRPr="00FF560E" w:rsidRDefault="00366900" w:rsidP="00F2704F">
      <w:pPr>
        <w:jc w:val="both"/>
      </w:pPr>
      <w:r w:rsidRPr="00FF560E">
        <w:t>Au démarrage du chantier, l’architecte informe le maître d’ouvrage sur l’étendue des documents d’exécution dont il considère la vérification nécessaire à l’accomplissement de la présente mission</w:t>
      </w:r>
      <w:r w:rsidR="00A42CBF" w:rsidRPr="00FF560E">
        <w:t>.</w:t>
      </w:r>
    </w:p>
    <w:p w14:paraId="389CB0AF" w14:textId="77777777" w:rsidR="00366900" w:rsidRPr="00FF560E" w:rsidRDefault="00366900" w:rsidP="00F2704F">
      <w:pPr>
        <w:jc w:val="both"/>
      </w:pPr>
    </w:p>
    <w:p w14:paraId="6E32FAF2" w14:textId="2793C14B" w:rsidR="00366900" w:rsidRPr="00FF560E" w:rsidRDefault="00366900" w:rsidP="00F2704F">
      <w:pPr>
        <w:jc w:val="both"/>
      </w:pPr>
      <w:r w:rsidRPr="00FF560E">
        <w:t xml:space="preserve">Le maître d’ouvrage remet à l’architecte </w:t>
      </w:r>
      <w:r w:rsidR="00A42CBF" w:rsidRPr="00FF560E">
        <w:t>ce</w:t>
      </w:r>
      <w:r w:rsidRPr="00FF560E">
        <w:t>s documents d’exécution au fur et à mesure de leur production</w:t>
      </w:r>
      <w:r w:rsidR="00B04ABA">
        <w:t xml:space="preserve"> </w:t>
      </w:r>
      <w:r w:rsidRPr="00FF560E">
        <w:t xml:space="preserve">et dans un délai qui laisse la possibilité matérielle d’y apporter des observations suivies </w:t>
      </w:r>
      <w:r w:rsidR="007B7708" w:rsidRPr="00FF560E">
        <w:t xml:space="preserve">le cas échéant </w:t>
      </w:r>
      <w:r w:rsidRPr="00FF560E">
        <w:t>de modifications</w:t>
      </w:r>
      <w:r w:rsidR="00A42CBF" w:rsidRPr="00FF560E">
        <w:t xml:space="preserve">, </w:t>
      </w:r>
      <w:r w:rsidRPr="00FF560E">
        <w:t>avant la mise en œuvre des ouvrages.</w:t>
      </w:r>
    </w:p>
    <w:p w14:paraId="34D1F9CB" w14:textId="77777777" w:rsidR="00366900" w:rsidRPr="00FF560E" w:rsidRDefault="00366900" w:rsidP="00F2704F">
      <w:pPr>
        <w:jc w:val="both"/>
      </w:pPr>
    </w:p>
    <w:p w14:paraId="7668BF87" w14:textId="77777777" w:rsidR="00366900" w:rsidRPr="00FF560E" w:rsidRDefault="00366900" w:rsidP="00F2704F">
      <w:pPr>
        <w:jc w:val="both"/>
      </w:pPr>
      <w:r w:rsidRPr="00FF560E">
        <w:t>Pour donner son avis sur les documents d’exécution, l’architecte analyse l’impact des choix techniques sur la volumétrie, les matériaux et les finitions ainsi que la conformité des prestations proposées avec le projet architectural.</w:t>
      </w:r>
    </w:p>
    <w:p w14:paraId="784D76F7" w14:textId="77777777" w:rsidR="0007625B" w:rsidRPr="00FF560E" w:rsidRDefault="0007625B" w:rsidP="0055570D">
      <w:pPr>
        <w:jc w:val="both"/>
        <w:rPr>
          <w:iCs/>
          <w:szCs w:val="19"/>
        </w:rPr>
      </w:pPr>
    </w:p>
    <w:p w14:paraId="4ED9DB57" w14:textId="77777777" w:rsidR="0055570D" w:rsidRDefault="0055570D" w:rsidP="001975C7">
      <w:pPr>
        <w:pStyle w:val="Titre6"/>
      </w:pPr>
      <w:r w:rsidRPr="00FF560E">
        <w:t>Livrables</w:t>
      </w:r>
    </w:p>
    <w:p w14:paraId="56465D72" w14:textId="77777777" w:rsidR="00B04ABA" w:rsidRPr="00B04ABA" w:rsidRDefault="00B04ABA" w:rsidP="00B04ABA"/>
    <w:p w14:paraId="16C06AF4" w14:textId="77777777" w:rsidR="0055570D" w:rsidRPr="00FF560E" w:rsidRDefault="0055570D" w:rsidP="0055570D">
      <w:pPr>
        <w:jc w:val="both"/>
        <w:rPr>
          <w:szCs w:val="19"/>
        </w:rPr>
      </w:pPr>
      <w:r w:rsidRPr="00FF560E">
        <w:rPr>
          <w:szCs w:val="19"/>
        </w:rPr>
        <w:t>L’architecte remet au maître d’ouvrage les documents suivants :</w:t>
      </w:r>
    </w:p>
    <w:p w14:paraId="6ED3DE04" w14:textId="77777777" w:rsidR="0055570D" w:rsidRPr="00FF560E" w:rsidRDefault="0055570D" w:rsidP="0055570D">
      <w:pPr>
        <w:rPr>
          <w:szCs w:val="19"/>
        </w:rPr>
      </w:pPr>
      <w:r w:rsidRPr="00FF560E">
        <w:rPr>
          <w:szCs w:val="19"/>
        </w:rPr>
        <w:t>- le rapport initial de conformité architecturale,</w:t>
      </w:r>
    </w:p>
    <w:p w14:paraId="50F93551" w14:textId="77777777" w:rsidR="0055570D" w:rsidRPr="00FF560E" w:rsidRDefault="0055570D" w:rsidP="0055570D">
      <w:pPr>
        <w:rPr>
          <w:szCs w:val="19"/>
        </w:rPr>
      </w:pPr>
      <w:r w:rsidRPr="00FF560E">
        <w:rPr>
          <w:szCs w:val="19"/>
        </w:rPr>
        <w:t>- les avis sur les variantes envisagées,</w:t>
      </w:r>
    </w:p>
    <w:p w14:paraId="037F33A1" w14:textId="77777777" w:rsidR="0055570D" w:rsidRPr="00FF560E" w:rsidRDefault="0055570D" w:rsidP="0055570D">
      <w:pPr>
        <w:rPr>
          <w:szCs w:val="19"/>
        </w:rPr>
      </w:pPr>
      <w:r w:rsidRPr="00FF560E">
        <w:rPr>
          <w:szCs w:val="19"/>
        </w:rPr>
        <w:t>- les avis architecturaux sur les documents d’exécution, les échantillons et les modifications proposées par les entreprises,</w:t>
      </w:r>
    </w:p>
    <w:p w14:paraId="41EC5ABD" w14:textId="77777777" w:rsidR="0055570D" w:rsidRPr="00FF560E" w:rsidRDefault="0055570D" w:rsidP="0055570D">
      <w:pPr>
        <w:rPr>
          <w:szCs w:val="19"/>
        </w:rPr>
      </w:pPr>
      <w:r w:rsidRPr="00FF560E">
        <w:rPr>
          <w:szCs w:val="19"/>
        </w:rPr>
        <w:t>- les choix de colorations</w:t>
      </w:r>
      <w:r w:rsidR="00AA519E" w:rsidRPr="00FF560E">
        <w:rPr>
          <w:szCs w:val="19"/>
        </w:rPr>
        <w:t>.</w:t>
      </w:r>
    </w:p>
    <w:p w14:paraId="51775B40" w14:textId="77777777" w:rsidR="00073D1A" w:rsidRPr="00FF560E" w:rsidRDefault="00073D1A" w:rsidP="0055570D"/>
    <w:p w14:paraId="7E061622" w14:textId="77777777" w:rsidR="003E0168" w:rsidRPr="00FF560E" w:rsidRDefault="003E0168" w:rsidP="003E0168">
      <w:pPr>
        <w:pStyle w:val="Titre4"/>
        <w:rPr>
          <w:szCs w:val="26"/>
        </w:rPr>
      </w:pPr>
      <w:r w:rsidRPr="00FF560E">
        <w:t>Article 5.2.2.</w:t>
      </w:r>
      <w:r w:rsidR="00685179" w:rsidRPr="00FF560E">
        <w:t>2</w:t>
      </w:r>
      <w:r w:rsidRPr="00FF560E">
        <w:t xml:space="preserve"> – Suivi architectural de la réalisation de l’ouvrage </w:t>
      </w:r>
    </w:p>
    <w:p w14:paraId="4A8C09D1" w14:textId="77777777" w:rsidR="003E0168" w:rsidRPr="00FF560E" w:rsidRDefault="003E0168" w:rsidP="003E0168">
      <w:pPr>
        <w:jc w:val="both"/>
        <w:rPr>
          <w:szCs w:val="19"/>
        </w:rPr>
      </w:pPr>
      <w:r w:rsidRPr="00FF560E">
        <w:rPr>
          <w:szCs w:val="19"/>
        </w:rPr>
        <w:t>L’architecte assure le suivi architectural de la réalisation qui a pour objet de contrôler la bonne exécution de l’ouvrage au regard de son projet architectural et des avis qu’il a délivrés sur les documents d’exécution.</w:t>
      </w:r>
    </w:p>
    <w:p w14:paraId="79616D51" w14:textId="77777777" w:rsidR="003E0168" w:rsidRPr="00FF560E" w:rsidRDefault="003E0168" w:rsidP="003E0168">
      <w:pPr>
        <w:jc w:val="both"/>
        <w:rPr>
          <w:szCs w:val="19"/>
        </w:rPr>
      </w:pPr>
    </w:p>
    <w:p w14:paraId="29ABA6D3" w14:textId="77777777" w:rsidR="003E0168" w:rsidRPr="00FF560E" w:rsidRDefault="003E0168" w:rsidP="003E0168">
      <w:pPr>
        <w:jc w:val="both"/>
        <w:rPr>
          <w:szCs w:val="19"/>
        </w:rPr>
      </w:pPr>
      <w:r w:rsidRPr="00FF560E">
        <w:rPr>
          <w:szCs w:val="19"/>
        </w:rPr>
        <w:t>Cette mission de contrôle ne se substitue pas à la mission de direction de l’exécution des contrats de travaux qui sera confiée par le maître d’ouvrage à un autre prestataire, dûment identifié et assuré pour la mission de maîtrise d’œuvre d’exécution.</w:t>
      </w:r>
    </w:p>
    <w:p w14:paraId="392BC3CB" w14:textId="77777777" w:rsidR="003E0168" w:rsidRPr="00FF560E" w:rsidRDefault="003E0168" w:rsidP="003E0168">
      <w:pPr>
        <w:jc w:val="both"/>
        <w:rPr>
          <w:szCs w:val="19"/>
        </w:rPr>
      </w:pPr>
    </w:p>
    <w:p w14:paraId="5F032619" w14:textId="77777777" w:rsidR="002F4D76" w:rsidRPr="00FF560E" w:rsidRDefault="003E0168" w:rsidP="003E0168">
      <w:pPr>
        <w:jc w:val="both"/>
        <w:rPr>
          <w:szCs w:val="19"/>
        </w:rPr>
      </w:pPr>
      <w:r w:rsidRPr="00FF560E">
        <w:rPr>
          <w:szCs w:val="19"/>
        </w:rPr>
        <w:t>L’architecte établit des notes de visites qu’il remet au maître d’ouvrage. Ces documents ont pour objet de signaler les éventuels écarts entre la réalisation de l’ouvrage et le projet architectural.</w:t>
      </w:r>
    </w:p>
    <w:p w14:paraId="16D987BE" w14:textId="77777777" w:rsidR="006C4BF8" w:rsidRPr="00FF560E" w:rsidRDefault="006C4BF8" w:rsidP="003E0168">
      <w:pPr>
        <w:jc w:val="both"/>
        <w:rPr>
          <w:szCs w:val="19"/>
        </w:rPr>
      </w:pPr>
    </w:p>
    <w:p w14:paraId="323944C3" w14:textId="77777777" w:rsidR="006C4BF8" w:rsidRDefault="006C4BF8" w:rsidP="006C4BF8">
      <w:pPr>
        <w:jc w:val="both"/>
        <w:rPr>
          <w:color w:val="000000" w:themeColor="text1"/>
          <w:szCs w:val="19"/>
        </w:rPr>
      </w:pPr>
      <w:r w:rsidRPr="00FF560E">
        <w:rPr>
          <w:color w:val="000000" w:themeColor="text1"/>
          <w:szCs w:val="19"/>
        </w:rPr>
        <w:t>L’architecte est informé par le maître d’ouvrage de toute modification du programme en cours de chantier.</w:t>
      </w:r>
    </w:p>
    <w:p w14:paraId="4DDFF28B" w14:textId="77777777" w:rsidR="00E64245" w:rsidRPr="00FF560E" w:rsidRDefault="00E64245" w:rsidP="006C4BF8">
      <w:pPr>
        <w:jc w:val="both"/>
        <w:rPr>
          <w:color w:val="000000" w:themeColor="text1"/>
          <w:szCs w:val="19"/>
        </w:rPr>
      </w:pPr>
    </w:p>
    <w:p w14:paraId="29E9D706" w14:textId="77777777" w:rsidR="003E0168" w:rsidRPr="00FF560E" w:rsidRDefault="008B754B" w:rsidP="004D6186">
      <w:pPr>
        <w:pStyle w:val="Titre5"/>
      </w:pPr>
      <w:r w:rsidRPr="00FF560E">
        <w:lastRenderedPageBreak/>
        <w:t>Article 5.</w:t>
      </w:r>
      <w:r w:rsidR="004D6186" w:rsidRPr="00FF560E">
        <w:t>2</w:t>
      </w:r>
      <w:r w:rsidRPr="00FF560E">
        <w:t>.</w:t>
      </w:r>
      <w:r w:rsidR="004D6186" w:rsidRPr="00FF560E">
        <w:t>2</w:t>
      </w:r>
      <w:r w:rsidRPr="00FF560E">
        <w:t>.</w:t>
      </w:r>
      <w:r w:rsidR="00685179" w:rsidRPr="00FF560E">
        <w:t>2</w:t>
      </w:r>
      <w:r w:rsidRPr="00FF560E">
        <w:t>.1 –</w:t>
      </w:r>
      <w:r w:rsidR="004D6186" w:rsidRPr="00FF560E">
        <w:t xml:space="preserve"> </w:t>
      </w:r>
      <w:r w:rsidR="003E0168" w:rsidRPr="00FF560E">
        <w:t>Validation des matériaux et colorations</w:t>
      </w:r>
    </w:p>
    <w:p w14:paraId="0AEAC4FE" w14:textId="1C15FC26" w:rsidR="00EF78C7" w:rsidRPr="00B04ABA" w:rsidRDefault="00EF78C7" w:rsidP="00EF35D9">
      <w:pPr>
        <w:ind w:left="-5"/>
        <w:jc w:val="both"/>
      </w:pPr>
      <w:r w:rsidRPr="00B04ABA">
        <w:t>A</w:t>
      </w:r>
      <w:r w:rsidR="008A6F0C" w:rsidRPr="00B04ABA">
        <w:t>u</w:t>
      </w:r>
      <w:r w:rsidRPr="00B04ABA">
        <w:t xml:space="preserve"> démarrage du chantier, l’architecte dresse la liste des </w:t>
      </w:r>
      <w:r w:rsidR="002047C5" w:rsidRPr="00B04ABA">
        <w:t xml:space="preserve">fiches descriptives, </w:t>
      </w:r>
      <w:r w:rsidRPr="00B04ABA">
        <w:t>éc</w:t>
      </w:r>
      <w:r w:rsidR="00A51B47" w:rsidRPr="00B04ABA">
        <w:t>hantillons et prototype</w:t>
      </w:r>
      <w:r w:rsidR="00560B90" w:rsidRPr="00B04ABA">
        <w:t>s</w:t>
      </w:r>
      <w:r w:rsidR="00A51B47" w:rsidRPr="00B04ABA">
        <w:t xml:space="preserve"> qu’il estime</w:t>
      </w:r>
      <w:r w:rsidR="00EF35D9" w:rsidRPr="00B04ABA">
        <w:t xml:space="preserve"> </w:t>
      </w:r>
      <w:r w:rsidR="00A51B47" w:rsidRPr="00B04ABA">
        <w:t xml:space="preserve">nécessaire </w:t>
      </w:r>
      <w:r w:rsidR="001616F3" w:rsidRPr="00B04ABA">
        <w:t xml:space="preserve">d’examiner </w:t>
      </w:r>
      <w:r w:rsidR="00A51B47" w:rsidRPr="00B04ABA">
        <w:t>pour réaliser sa mission</w:t>
      </w:r>
      <w:r w:rsidR="00B04ABA">
        <w:t xml:space="preserve"> </w:t>
      </w:r>
      <w:r w:rsidR="008A6F0C" w:rsidRPr="00B04ABA">
        <w:t>et la tr</w:t>
      </w:r>
      <w:r w:rsidR="00565356" w:rsidRPr="00B04ABA">
        <w:t xml:space="preserve">ansmet au </w:t>
      </w:r>
      <w:r w:rsidR="00BE1D11" w:rsidRPr="00B04ABA">
        <w:t>maître</w:t>
      </w:r>
      <w:r w:rsidR="00565356" w:rsidRPr="00B04ABA">
        <w:t xml:space="preserve"> de l’ouvrage</w:t>
      </w:r>
      <w:r w:rsidR="00A51B47" w:rsidRPr="00B04ABA">
        <w:t>.</w:t>
      </w:r>
    </w:p>
    <w:p w14:paraId="0C021149" w14:textId="77777777" w:rsidR="001F027E" w:rsidRDefault="001F027E" w:rsidP="00EF35D9">
      <w:pPr>
        <w:ind w:left="-5"/>
        <w:jc w:val="both"/>
      </w:pPr>
    </w:p>
    <w:p w14:paraId="6B940682" w14:textId="3399649B" w:rsidR="003E0168" w:rsidRPr="00FF560E" w:rsidRDefault="00560B90" w:rsidP="00EF35D9">
      <w:pPr>
        <w:ind w:left="-5"/>
        <w:jc w:val="both"/>
      </w:pPr>
      <w:r w:rsidRPr="00FF560E">
        <w:t xml:space="preserve">Il </w:t>
      </w:r>
      <w:r w:rsidR="001616F3" w:rsidRPr="00B04ABA">
        <w:t>examine</w:t>
      </w:r>
      <w:r w:rsidR="003E0168" w:rsidRPr="00FF560E">
        <w:t>, avec le maître d’ouvrage, les échantillons et prototypes</w:t>
      </w:r>
      <w:r w:rsidRPr="00FF560E">
        <w:t xml:space="preserve"> présentés</w:t>
      </w:r>
      <w:r w:rsidR="00E611EA" w:rsidRPr="00FF560E">
        <w:t xml:space="preserve"> par les entreprises</w:t>
      </w:r>
      <w:r w:rsidRPr="00FF560E">
        <w:t>.</w:t>
      </w:r>
      <w:r w:rsidR="003E0168" w:rsidRPr="00FF560E">
        <w:t xml:space="preserve"> </w:t>
      </w:r>
    </w:p>
    <w:p w14:paraId="7A0D048A" w14:textId="77777777" w:rsidR="001F027E" w:rsidRDefault="001F027E" w:rsidP="00EF35D9">
      <w:pPr>
        <w:ind w:left="-5"/>
        <w:jc w:val="both"/>
      </w:pPr>
    </w:p>
    <w:p w14:paraId="28CA98F2" w14:textId="2C454FA4" w:rsidR="003E0168" w:rsidRPr="00FF560E" w:rsidRDefault="003E0168" w:rsidP="00EF35D9">
      <w:pPr>
        <w:ind w:left="-5"/>
        <w:jc w:val="both"/>
      </w:pPr>
      <w:r w:rsidRPr="00FF560E">
        <w:t xml:space="preserve">Il </w:t>
      </w:r>
      <w:r w:rsidRPr="00B04ABA">
        <w:t>détermine</w:t>
      </w:r>
      <w:r w:rsidR="00E611EA" w:rsidRPr="00B04ABA">
        <w:t xml:space="preserve"> </w:t>
      </w:r>
      <w:r w:rsidR="00E611EA" w:rsidRPr="00FF560E">
        <w:t>avec le maître d'ouvrage</w:t>
      </w:r>
      <w:r w:rsidRPr="00FF560E">
        <w:t xml:space="preserve"> les choix de colorations des divers matériaux.</w:t>
      </w:r>
    </w:p>
    <w:p w14:paraId="12CAB192" w14:textId="77777777" w:rsidR="001F027E" w:rsidRDefault="001F027E" w:rsidP="00EF35D9">
      <w:pPr>
        <w:ind w:left="-5"/>
        <w:jc w:val="both"/>
      </w:pPr>
    </w:p>
    <w:p w14:paraId="7F5A4F28" w14:textId="6B14AA00" w:rsidR="003E0168" w:rsidRPr="00FF560E" w:rsidRDefault="003E0168" w:rsidP="00EF35D9">
      <w:pPr>
        <w:ind w:left="-5"/>
        <w:jc w:val="both"/>
      </w:pPr>
      <w:r w:rsidRPr="00FF560E">
        <w:t>Il émet un avis sur les éventuelles modifications de prestations proposées par les entreprises.</w:t>
      </w:r>
    </w:p>
    <w:p w14:paraId="469BAA2A" w14:textId="77777777" w:rsidR="003E0168" w:rsidRPr="00FF560E" w:rsidRDefault="003E0168" w:rsidP="003E0168">
      <w:pPr>
        <w:jc w:val="both"/>
        <w:rPr>
          <w:szCs w:val="19"/>
        </w:rPr>
      </w:pPr>
    </w:p>
    <w:p w14:paraId="5CDBF82E" w14:textId="3AC14EC1" w:rsidR="00775225" w:rsidRPr="00FF560E" w:rsidRDefault="004D6186" w:rsidP="004D6186">
      <w:pPr>
        <w:pStyle w:val="Titre5"/>
      </w:pPr>
      <w:r w:rsidRPr="00FF560E">
        <w:t>Article 5.2.2.</w:t>
      </w:r>
      <w:r w:rsidR="00685179" w:rsidRPr="00FF560E">
        <w:t>2</w:t>
      </w:r>
      <w:r w:rsidRPr="00FF560E">
        <w:t xml:space="preserve">.2 – </w:t>
      </w:r>
      <w:r w:rsidR="001616F3">
        <w:t>Réunions</w:t>
      </w:r>
      <w:r w:rsidR="00995D0E">
        <w:t xml:space="preserve"> de suivi architectural</w:t>
      </w:r>
    </w:p>
    <w:p w14:paraId="27FF43B6" w14:textId="6CE5097C" w:rsidR="00543A14" w:rsidRPr="00B04ABA" w:rsidRDefault="00543A14" w:rsidP="00543A14">
      <w:pPr>
        <w:jc w:val="both"/>
        <w:rPr>
          <w:szCs w:val="19"/>
        </w:rPr>
      </w:pPr>
      <w:r w:rsidRPr="00B04ABA">
        <w:rPr>
          <w:szCs w:val="19"/>
        </w:rPr>
        <w:t>L’architecte participe à …… réunion</w:t>
      </w:r>
      <w:r w:rsidR="00504644" w:rsidRPr="00B04ABA">
        <w:rPr>
          <w:szCs w:val="19"/>
        </w:rPr>
        <w:t>(</w:t>
      </w:r>
      <w:r w:rsidRPr="00B04ABA">
        <w:rPr>
          <w:szCs w:val="19"/>
        </w:rPr>
        <w:t>s</w:t>
      </w:r>
      <w:r w:rsidR="00504644" w:rsidRPr="00B04ABA">
        <w:rPr>
          <w:szCs w:val="19"/>
        </w:rPr>
        <w:t>)</w:t>
      </w:r>
      <w:r w:rsidRPr="00B04ABA">
        <w:rPr>
          <w:szCs w:val="19"/>
        </w:rPr>
        <w:t xml:space="preserve"> </w:t>
      </w:r>
      <w:r w:rsidR="00504644" w:rsidRPr="00B04ABA">
        <w:rPr>
          <w:szCs w:val="19"/>
        </w:rPr>
        <w:t xml:space="preserve">mensuelle(s) </w:t>
      </w:r>
      <w:r w:rsidRPr="00B04ABA">
        <w:rPr>
          <w:szCs w:val="19"/>
        </w:rPr>
        <w:t>spécifique</w:t>
      </w:r>
      <w:r w:rsidR="00504644" w:rsidRPr="00B04ABA">
        <w:rPr>
          <w:szCs w:val="19"/>
        </w:rPr>
        <w:t>(</w:t>
      </w:r>
      <w:r w:rsidRPr="00B04ABA">
        <w:rPr>
          <w:szCs w:val="19"/>
        </w:rPr>
        <w:t>s</w:t>
      </w:r>
      <w:r w:rsidR="00504644" w:rsidRPr="00B04ABA">
        <w:rPr>
          <w:szCs w:val="19"/>
        </w:rPr>
        <w:t>)</w:t>
      </w:r>
      <w:r w:rsidRPr="00B04ABA">
        <w:rPr>
          <w:szCs w:val="19"/>
        </w:rPr>
        <w:t xml:space="preserve"> </w:t>
      </w:r>
      <w:r w:rsidR="00991290" w:rsidRPr="00B04ABA">
        <w:rPr>
          <w:szCs w:val="19"/>
        </w:rPr>
        <w:t xml:space="preserve">de suivi architectural </w:t>
      </w:r>
      <w:r w:rsidRPr="00B04ABA">
        <w:rPr>
          <w:szCs w:val="19"/>
        </w:rPr>
        <w:t xml:space="preserve">organisées par le maître d’ouvrage </w:t>
      </w:r>
      <w:r w:rsidR="00765C24" w:rsidRPr="00B04ABA">
        <w:rPr>
          <w:szCs w:val="19"/>
        </w:rPr>
        <w:t xml:space="preserve">et </w:t>
      </w:r>
      <w:r w:rsidRPr="00B04ABA">
        <w:rPr>
          <w:szCs w:val="19"/>
        </w:rPr>
        <w:t>dédiées au suivi architectural</w:t>
      </w:r>
      <w:r w:rsidR="0051298E" w:rsidRPr="00B04ABA">
        <w:rPr>
          <w:szCs w:val="19"/>
        </w:rPr>
        <w:t>, dont celle obligatoirement organisée en fin d</w:t>
      </w:r>
      <w:r w:rsidR="00504644" w:rsidRPr="00B04ABA">
        <w:rPr>
          <w:szCs w:val="19"/>
        </w:rPr>
        <w:t>u</w:t>
      </w:r>
      <w:r w:rsidR="0051298E" w:rsidRPr="00B04ABA">
        <w:rPr>
          <w:szCs w:val="19"/>
        </w:rPr>
        <w:t xml:space="preserve"> chantier.</w:t>
      </w:r>
    </w:p>
    <w:p w14:paraId="13FBC779" w14:textId="77777777" w:rsidR="001F027E" w:rsidRPr="001F027E" w:rsidRDefault="001F027E" w:rsidP="00543A14">
      <w:pPr>
        <w:jc w:val="both"/>
        <w:rPr>
          <w:color w:val="FF0000"/>
          <w:szCs w:val="19"/>
        </w:rPr>
      </w:pPr>
    </w:p>
    <w:p w14:paraId="262FB411" w14:textId="7A6FDE85" w:rsidR="00991290" w:rsidRPr="00B04ABA" w:rsidRDefault="001616F3" w:rsidP="001616F3">
      <w:pPr>
        <w:jc w:val="both"/>
        <w:rPr>
          <w:szCs w:val="19"/>
        </w:rPr>
      </w:pPr>
      <w:r w:rsidRPr="00B04ABA">
        <w:rPr>
          <w:szCs w:val="19"/>
        </w:rPr>
        <w:t xml:space="preserve">S’il advient que l’architecte </w:t>
      </w:r>
      <w:r w:rsidR="002047C5" w:rsidRPr="00B04ABA">
        <w:rPr>
          <w:szCs w:val="19"/>
        </w:rPr>
        <w:t>soit</w:t>
      </w:r>
      <w:r w:rsidRPr="00B04ABA">
        <w:rPr>
          <w:szCs w:val="19"/>
        </w:rPr>
        <w:t xml:space="preserve"> présent lors d’une réunion de chantier ou de toute autre nature</w:t>
      </w:r>
      <w:r w:rsidR="0051298E" w:rsidRPr="00B04ABA">
        <w:rPr>
          <w:szCs w:val="19"/>
        </w:rPr>
        <w:t>,</w:t>
      </w:r>
      <w:r w:rsidRPr="00B04ABA">
        <w:rPr>
          <w:szCs w:val="19"/>
        </w:rPr>
        <w:t xml:space="preserve"> il y intervient dans le seul cadre de sa mission de suivi de la conformité architecturale. Il ne participe </w:t>
      </w:r>
      <w:r w:rsidR="001F027E" w:rsidRPr="00B04ABA">
        <w:rPr>
          <w:szCs w:val="19"/>
        </w:rPr>
        <w:t xml:space="preserve">à </w:t>
      </w:r>
      <w:r w:rsidRPr="00B04ABA">
        <w:rPr>
          <w:szCs w:val="19"/>
        </w:rPr>
        <w:t>aucune décision technique, organisationnelle ou financière</w:t>
      </w:r>
      <w:r w:rsidR="00995D0E" w:rsidRPr="00B04ABA">
        <w:rPr>
          <w:szCs w:val="19"/>
        </w:rPr>
        <w:t>.</w:t>
      </w:r>
      <w:r w:rsidR="00991290" w:rsidRPr="00B04ABA">
        <w:rPr>
          <w:szCs w:val="19"/>
        </w:rPr>
        <w:t xml:space="preserve"> Il demande que le compte-rendu mentionne expressément sa participation au titre de cette seule mission.</w:t>
      </w:r>
    </w:p>
    <w:p w14:paraId="06D55D1C" w14:textId="77777777" w:rsidR="00775225" w:rsidRPr="00B04ABA" w:rsidRDefault="00775225" w:rsidP="00775225">
      <w:pPr>
        <w:jc w:val="both"/>
        <w:rPr>
          <w:szCs w:val="19"/>
        </w:rPr>
      </w:pPr>
    </w:p>
    <w:p w14:paraId="4261B34B" w14:textId="2C56A6AD" w:rsidR="00775225" w:rsidRPr="00FF560E" w:rsidRDefault="00775225" w:rsidP="00775225">
      <w:pPr>
        <w:jc w:val="both"/>
        <w:rPr>
          <w:color w:val="000000" w:themeColor="text1"/>
          <w:szCs w:val="19"/>
        </w:rPr>
      </w:pPr>
      <w:r w:rsidRPr="00FF560E">
        <w:rPr>
          <w:color w:val="000000" w:themeColor="text1"/>
          <w:szCs w:val="19"/>
        </w:rPr>
        <w:t xml:space="preserve">L’architecte ne participe pas aux opérations de réception </w:t>
      </w:r>
      <w:r w:rsidR="0051298E">
        <w:rPr>
          <w:color w:val="000000" w:themeColor="text1"/>
          <w:szCs w:val="19"/>
        </w:rPr>
        <w:t xml:space="preserve">des travaux </w:t>
      </w:r>
      <w:r w:rsidRPr="00FF560E">
        <w:rPr>
          <w:color w:val="000000" w:themeColor="text1"/>
          <w:szCs w:val="19"/>
        </w:rPr>
        <w:t>et ne signe pas la DAACT prévue à l’article R</w:t>
      </w:r>
      <w:r w:rsidR="00ED5F1E" w:rsidRPr="00FF560E">
        <w:rPr>
          <w:color w:val="000000" w:themeColor="text1"/>
          <w:szCs w:val="19"/>
        </w:rPr>
        <w:t xml:space="preserve">. </w:t>
      </w:r>
      <w:r w:rsidRPr="00FF560E">
        <w:rPr>
          <w:color w:val="000000" w:themeColor="text1"/>
          <w:szCs w:val="19"/>
        </w:rPr>
        <w:t>462-1 du code de l’urbanisme.</w:t>
      </w:r>
    </w:p>
    <w:p w14:paraId="39281FF6" w14:textId="77777777" w:rsidR="00775225" w:rsidRDefault="00775225" w:rsidP="00775225">
      <w:pPr>
        <w:jc w:val="both"/>
        <w:rPr>
          <w:rFonts w:cs="Calibri"/>
          <w:szCs w:val="19"/>
          <w:shd w:val="clear" w:color="auto" w:fill="D0F1F8"/>
        </w:rPr>
      </w:pPr>
    </w:p>
    <w:p w14:paraId="535EE06E" w14:textId="77777777" w:rsidR="00775225" w:rsidRPr="00FF560E" w:rsidRDefault="004D6186" w:rsidP="004D6186">
      <w:pPr>
        <w:pStyle w:val="Titre5"/>
      </w:pPr>
      <w:r w:rsidRPr="00FF560E">
        <w:t>Article 5.2.2.</w:t>
      </w:r>
      <w:r w:rsidR="00685179" w:rsidRPr="00FF560E">
        <w:t>2</w:t>
      </w:r>
      <w:r w:rsidRPr="00FF560E">
        <w:t xml:space="preserve">.3 – </w:t>
      </w:r>
      <w:r w:rsidR="00775225" w:rsidRPr="00FF560E">
        <w:t>Fin des travaux</w:t>
      </w:r>
    </w:p>
    <w:p w14:paraId="79D4C169" w14:textId="22DE6D36" w:rsidR="004D6186" w:rsidRPr="00FF560E" w:rsidRDefault="00775225" w:rsidP="004D6186">
      <w:pPr>
        <w:jc w:val="both"/>
        <w:rPr>
          <w:szCs w:val="19"/>
        </w:rPr>
      </w:pPr>
      <w:r w:rsidRPr="00FF560E">
        <w:rPr>
          <w:color w:val="000000" w:themeColor="text1"/>
          <w:szCs w:val="19"/>
        </w:rPr>
        <w:t xml:space="preserve">En fin de travaux, avant la réception, l’architecte </w:t>
      </w:r>
      <w:r w:rsidRPr="00FF560E">
        <w:rPr>
          <w:szCs w:val="19"/>
        </w:rPr>
        <w:t>établit un rapport final de conformité architecturale qui mentionne :</w:t>
      </w:r>
    </w:p>
    <w:p w14:paraId="720CD719" w14:textId="77777777" w:rsidR="004D6186" w:rsidRPr="00FF560E" w:rsidRDefault="004D6186" w:rsidP="004D6186">
      <w:pPr>
        <w:jc w:val="both"/>
        <w:rPr>
          <w:color w:val="000000" w:themeColor="text1"/>
          <w:szCs w:val="19"/>
        </w:rPr>
      </w:pPr>
      <w:r w:rsidRPr="00FF560E">
        <w:rPr>
          <w:color w:val="000000" w:themeColor="text1"/>
          <w:szCs w:val="19"/>
        </w:rPr>
        <w:t xml:space="preserve">- </w:t>
      </w:r>
      <w:r w:rsidR="00775225" w:rsidRPr="00FF560E">
        <w:rPr>
          <w:color w:val="000000" w:themeColor="text1"/>
          <w:szCs w:val="19"/>
        </w:rPr>
        <w:t xml:space="preserve">les éventuels écarts constatés et non rectifiés entre le projet architectural ayant fait l’objet de la demande permis de construire et les travaux réalisés, en précisant si ces écarts constituent des non-conformités au permis de construire </w:t>
      </w:r>
      <w:proofErr w:type="gramStart"/>
      <w:r w:rsidR="00775225" w:rsidRPr="00FF560E">
        <w:rPr>
          <w:color w:val="000000" w:themeColor="text1"/>
          <w:szCs w:val="19"/>
        </w:rPr>
        <w:t>accordé</w:t>
      </w:r>
      <w:proofErr w:type="gramEnd"/>
      <w:r w:rsidR="00EF35D9" w:rsidRPr="00FF560E">
        <w:rPr>
          <w:color w:val="000000" w:themeColor="text1"/>
          <w:szCs w:val="19"/>
        </w:rPr>
        <w:t>,</w:t>
      </w:r>
    </w:p>
    <w:p w14:paraId="71A4C0F5" w14:textId="7BA00E38" w:rsidR="00775225" w:rsidRPr="00FF560E" w:rsidRDefault="004D6186" w:rsidP="004D6186">
      <w:pPr>
        <w:jc w:val="both"/>
        <w:rPr>
          <w:color w:val="000000" w:themeColor="text1"/>
          <w:szCs w:val="19"/>
        </w:rPr>
      </w:pPr>
      <w:r w:rsidRPr="00FF560E">
        <w:rPr>
          <w:color w:val="000000" w:themeColor="text1"/>
          <w:szCs w:val="19"/>
        </w:rPr>
        <w:t xml:space="preserve">- </w:t>
      </w:r>
      <w:r w:rsidR="00775225" w:rsidRPr="00FF560E">
        <w:rPr>
          <w:color w:val="000000" w:themeColor="text1"/>
          <w:szCs w:val="19"/>
        </w:rPr>
        <w:t>les éventuels écarts constatés et non rectifiés entre le projet architectural décrit dans les marchés de travaux et les travaux réalisés.</w:t>
      </w:r>
    </w:p>
    <w:p w14:paraId="75EDE617" w14:textId="77777777" w:rsidR="000F7132" w:rsidRPr="00FF560E" w:rsidRDefault="000F7132" w:rsidP="004D6186">
      <w:pPr>
        <w:jc w:val="both"/>
        <w:rPr>
          <w:color w:val="000000" w:themeColor="text1"/>
          <w:szCs w:val="19"/>
        </w:rPr>
      </w:pPr>
    </w:p>
    <w:p w14:paraId="42A0EC41" w14:textId="77777777" w:rsidR="00775225" w:rsidRDefault="00775225" w:rsidP="001975C7">
      <w:pPr>
        <w:pStyle w:val="Titre6"/>
      </w:pPr>
      <w:r w:rsidRPr="00FF560E">
        <w:t>Documents à transmettre à l’architecte</w:t>
      </w:r>
    </w:p>
    <w:p w14:paraId="0A1627D7" w14:textId="77777777" w:rsidR="00B04ABA" w:rsidRPr="00B04ABA" w:rsidRDefault="00B04ABA" w:rsidP="00B04ABA"/>
    <w:p w14:paraId="7CCE77C7" w14:textId="4C201BCA" w:rsidR="002B6B73" w:rsidRPr="00B04ABA" w:rsidRDefault="00EF35D9" w:rsidP="001F027E">
      <w:pPr>
        <w:jc w:val="both"/>
        <w:rPr>
          <w:iCs/>
          <w:szCs w:val="19"/>
        </w:rPr>
      </w:pPr>
      <w:r w:rsidRPr="00B04ABA">
        <w:rPr>
          <w:iCs/>
          <w:szCs w:val="19"/>
        </w:rPr>
        <w:t>Le</w:t>
      </w:r>
      <w:r w:rsidR="00775225" w:rsidRPr="00B04ABA">
        <w:rPr>
          <w:iCs/>
          <w:szCs w:val="19"/>
        </w:rPr>
        <w:t xml:space="preserve"> maître d’ouvrage remet à l’architecte</w:t>
      </w:r>
      <w:r w:rsidR="00775225" w:rsidRPr="00B04ABA">
        <w:t> </w:t>
      </w:r>
      <w:r w:rsidRPr="00B04ABA">
        <w:rPr>
          <w:iCs/>
          <w:szCs w:val="19"/>
        </w:rPr>
        <w:t>l</w:t>
      </w:r>
      <w:r w:rsidR="00775225" w:rsidRPr="00B04ABA">
        <w:rPr>
          <w:iCs/>
          <w:szCs w:val="19"/>
        </w:rPr>
        <w:t>es comptes-rendus de réunions</w:t>
      </w:r>
      <w:r w:rsidR="001F027E" w:rsidRPr="00B04ABA">
        <w:rPr>
          <w:iCs/>
          <w:szCs w:val="19"/>
        </w:rPr>
        <w:t xml:space="preserve"> </w:t>
      </w:r>
      <w:r w:rsidR="00995D0E" w:rsidRPr="00B04ABA">
        <w:rPr>
          <w:iCs/>
          <w:szCs w:val="19"/>
        </w:rPr>
        <w:t xml:space="preserve">et tout autre document qui </w:t>
      </w:r>
      <w:r w:rsidR="002047C5" w:rsidRPr="00B04ABA">
        <w:rPr>
          <w:iCs/>
          <w:szCs w:val="19"/>
        </w:rPr>
        <w:t xml:space="preserve">s’avère </w:t>
      </w:r>
      <w:r w:rsidR="0041497B" w:rsidRPr="00B04ABA">
        <w:rPr>
          <w:iCs/>
          <w:szCs w:val="19"/>
        </w:rPr>
        <w:t>nécessaire</w:t>
      </w:r>
      <w:r w:rsidR="00B04ABA" w:rsidRPr="00B04ABA">
        <w:rPr>
          <w:iCs/>
          <w:szCs w:val="19"/>
        </w:rPr>
        <w:t xml:space="preserve"> </w:t>
      </w:r>
      <w:r w:rsidR="0041497B" w:rsidRPr="00B04ABA">
        <w:rPr>
          <w:iCs/>
          <w:szCs w:val="19"/>
        </w:rPr>
        <w:t>à l'exécution de sa mission</w:t>
      </w:r>
      <w:r w:rsidR="0051298E" w:rsidRPr="00B04ABA">
        <w:rPr>
          <w:iCs/>
          <w:szCs w:val="19"/>
        </w:rPr>
        <w:t xml:space="preserve"> de suivi architectural. Il lui communique la date prévisionnelle de réception des travaux.</w:t>
      </w:r>
    </w:p>
    <w:p w14:paraId="7646D570" w14:textId="77777777" w:rsidR="001F027E" w:rsidRPr="00FF560E" w:rsidRDefault="001F027E" w:rsidP="001F027E">
      <w:pPr>
        <w:jc w:val="both"/>
        <w:rPr>
          <w:szCs w:val="19"/>
        </w:rPr>
      </w:pPr>
    </w:p>
    <w:p w14:paraId="17D60F72" w14:textId="77777777" w:rsidR="00EF35D9" w:rsidRDefault="00775225" w:rsidP="001975C7">
      <w:pPr>
        <w:pStyle w:val="Titre6"/>
      </w:pPr>
      <w:r w:rsidRPr="00FF560E">
        <w:t>Livrables</w:t>
      </w:r>
    </w:p>
    <w:p w14:paraId="1AF13B7B" w14:textId="77777777" w:rsidR="00B04ABA" w:rsidRPr="00B04ABA" w:rsidRDefault="00B04ABA" w:rsidP="00B04ABA"/>
    <w:p w14:paraId="0A1B4F86" w14:textId="77777777" w:rsidR="00F1749D" w:rsidRPr="00FF560E" w:rsidRDefault="00F1749D" w:rsidP="00AA519E">
      <w:pPr>
        <w:jc w:val="both"/>
        <w:rPr>
          <w:szCs w:val="19"/>
        </w:rPr>
      </w:pPr>
      <w:bookmarkStart w:id="41" w:name="_Hlk163557928"/>
      <w:r w:rsidRPr="00FF560E">
        <w:rPr>
          <w:szCs w:val="19"/>
        </w:rPr>
        <w:t>L’architecte remet au maître d’ouvrage les documents suivants :</w:t>
      </w:r>
    </w:p>
    <w:p w14:paraId="54C6899E" w14:textId="77777777" w:rsidR="00775225" w:rsidRPr="00FF560E" w:rsidRDefault="00775225" w:rsidP="00AA519E">
      <w:pPr>
        <w:rPr>
          <w:szCs w:val="19"/>
        </w:rPr>
      </w:pPr>
      <w:r w:rsidRPr="00FF560E">
        <w:rPr>
          <w:szCs w:val="19"/>
        </w:rPr>
        <w:t xml:space="preserve">- </w:t>
      </w:r>
      <w:r w:rsidR="00F1749D" w:rsidRPr="00FF560E">
        <w:rPr>
          <w:szCs w:val="19"/>
        </w:rPr>
        <w:t>l</w:t>
      </w:r>
      <w:r w:rsidRPr="00FF560E">
        <w:rPr>
          <w:szCs w:val="19"/>
        </w:rPr>
        <w:t>es choix de colorations</w:t>
      </w:r>
      <w:r w:rsidR="00F1749D" w:rsidRPr="00FF560E">
        <w:rPr>
          <w:szCs w:val="19"/>
        </w:rPr>
        <w:t>,</w:t>
      </w:r>
    </w:p>
    <w:p w14:paraId="5F9A463E" w14:textId="1C50B93C" w:rsidR="00775225" w:rsidRPr="00FF560E" w:rsidRDefault="00775225" w:rsidP="00AA519E">
      <w:pPr>
        <w:rPr>
          <w:szCs w:val="19"/>
        </w:rPr>
      </w:pPr>
      <w:r w:rsidRPr="00FF560E">
        <w:rPr>
          <w:szCs w:val="19"/>
        </w:rPr>
        <w:t xml:space="preserve">- </w:t>
      </w:r>
      <w:r w:rsidR="00F1749D" w:rsidRPr="00FF560E">
        <w:rPr>
          <w:szCs w:val="19"/>
        </w:rPr>
        <w:t>l</w:t>
      </w:r>
      <w:r w:rsidR="00904AB5">
        <w:rPr>
          <w:szCs w:val="19"/>
        </w:rPr>
        <w:t>a note de suivi architectural de la réalisation de l’ouvrage</w:t>
      </w:r>
    </w:p>
    <w:p w14:paraId="3C859C2E" w14:textId="77777777" w:rsidR="00775225" w:rsidRPr="00FF560E" w:rsidRDefault="00775225" w:rsidP="00AA519E">
      <w:pPr>
        <w:rPr>
          <w:szCs w:val="19"/>
        </w:rPr>
      </w:pPr>
      <w:r w:rsidRPr="00FF560E">
        <w:rPr>
          <w:szCs w:val="19"/>
        </w:rPr>
        <w:t xml:space="preserve">- </w:t>
      </w:r>
      <w:r w:rsidR="00F1749D" w:rsidRPr="00FF560E">
        <w:rPr>
          <w:szCs w:val="19"/>
        </w:rPr>
        <w:t>l</w:t>
      </w:r>
      <w:r w:rsidRPr="00FF560E">
        <w:rPr>
          <w:szCs w:val="19"/>
        </w:rPr>
        <w:t>e rapport final de conformité architecturale</w:t>
      </w:r>
      <w:r w:rsidR="00F1749D" w:rsidRPr="00FF560E">
        <w:rPr>
          <w:szCs w:val="19"/>
        </w:rPr>
        <w:t>.</w:t>
      </w:r>
    </w:p>
    <w:bookmarkEnd w:id="41"/>
    <w:p w14:paraId="6CC55A83" w14:textId="77777777" w:rsidR="00775225" w:rsidRPr="00FF560E" w:rsidRDefault="00775225" w:rsidP="003E0168">
      <w:pPr>
        <w:jc w:val="both"/>
        <w:rPr>
          <w:szCs w:val="19"/>
        </w:rPr>
      </w:pPr>
    </w:p>
    <w:p w14:paraId="6A2E5091" w14:textId="78C86D34" w:rsidR="004377AA" w:rsidRPr="00FF560E" w:rsidRDefault="00E84A51" w:rsidP="00416BF7">
      <w:pPr>
        <w:pStyle w:val="Titre2"/>
      </w:pPr>
      <w:bookmarkStart w:id="42" w:name="_Toc17724344"/>
      <w:bookmarkEnd w:id="38"/>
      <w:r w:rsidRPr="00FF560E">
        <w:t xml:space="preserve">Article </w:t>
      </w:r>
      <w:r w:rsidR="00C47D1C" w:rsidRPr="00FF560E">
        <w:t>5</w:t>
      </w:r>
      <w:r w:rsidRPr="00FF560E">
        <w:t>.3 – </w:t>
      </w:r>
      <w:r w:rsidR="00416BF7" w:rsidRPr="00FF560E">
        <w:t xml:space="preserve">Description des éléments de MISSIONS COMPLEMENTAIRES </w:t>
      </w:r>
      <w:bookmarkEnd w:id="42"/>
    </w:p>
    <w:p w14:paraId="0DD5C9FB" w14:textId="584FF5BA" w:rsidR="00590C8F" w:rsidRPr="00FF560E" w:rsidRDefault="00590C8F" w:rsidP="000A11EE">
      <w:pPr>
        <w:pStyle w:val="Titre3"/>
      </w:pPr>
      <w:bookmarkStart w:id="43" w:name="_Toc17724332"/>
      <w:r w:rsidRPr="00FF560E">
        <w:t xml:space="preserve">Article 5.3.1 – </w:t>
      </w:r>
      <w:bookmarkEnd w:id="43"/>
      <w:r w:rsidRPr="00FF560E">
        <w:t xml:space="preserve">Etudes préliminaires (EP) </w:t>
      </w:r>
    </w:p>
    <w:p w14:paraId="5DB26CF6" w14:textId="77777777" w:rsidR="00A368D8" w:rsidRPr="00FF560E" w:rsidRDefault="00590C8F" w:rsidP="00590C8F">
      <w:pPr>
        <w:jc w:val="both"/>
        <w:rPr>
          <w:szCs w:val="19"/>
        </w:rPr>
      </w:pPr>
      <w:r w:rsidRPr="00FF560E">
        <w:rPr>
          <w:szCs w:val="19"/>
        </w:rPr>
        <w:t xml:space="preserve">Les études préliminaires </w:t>
      </w:r>
      <w:r w:rsidR="00A4754C" w:rsidRPr="00FF560E">
        <w:rPr>
          <w:szCs w:val="19"/>
        </w:rPr>
        <w:t>comprennent une étude de capacité et le cas échéant une étude de faisabilité.</w:t>
      </w:r>
    </w:p>
    <w:p w14:paraId="3DB93790" w14:textId="77777777" w:rsidR="00A4754C" w:rsidRPr="00FF560E" w:rsidRDefault="00A4754C" w:rsidP="00590C8F">
      <w:pPr>
        <w:jc w:val="both"/>
        <w:rPr>
          <w:szCs w:val="19"/>
        </w:rPr>
      </w:pPr>
      <w:r w:rsidRPr="00FF560E">
        <w:rPr>
          <w:szCs w:val="19"/>
        </w:rPr>
        <w:t xml:space="preserve">Elles permettent au maître d’ouvrage </w:t>
      </w:r>
      <w:r w:rsidR="0041497B" w:rsidRPr="00FF560E">
        <w:rPr>
          <w:szCs w:val="19"/>
        </w:rPr>
        <w:t xml:space="preserve">d'évaluer </w:t>
      </w:r>
      <w:r w:rsidRPr="00FF560E">
        <w:rPr>
          <w:szCs w:val="19"/>
        </w:rPr>
        <w:t>la faisabilité de l’opération, de préciser son programme et son budget d’opération.</w:t>
      </w:r>
    </w:p>
    <w:p w14:paraId="4E68E06D" w14:textId="77777777" w:rsidR="00590C8F" w:rsidRPr="00FF560E" w:rsidRDefault="00CA5E42" w:rsidP="00590C8F">
      <w:pPr>
        <w:jc w:val="both"/>
        <w:rPr>
          <w:szCs w:val="19"/>
        </w:rPr>
      </w:pPr>
      <w:r w:rsidRPr="00FF560E">
        <w:rPr>
          <w:szCs w:val="19"/>
        </w:rPr>
        <w:t xml:space="preserve">Elles ont </w:t>
      </w:r>
      <w:r w:rsidR="00590C8F" w:rsidRPr="00FF560E">
        <w:rPr>
          <w:szCs w:val="19"/>
        </w:rPr>
        <w:t>pour objet de proposer une solution d’ensemble aux attentes du maître d’ouvrage</w:t>
      </w:r>
      <w:r w:rsidR="0041497B" w:rsidRPr="00FF560E">
        <w:rPr>
          <w:szCs w:val="19"/>
        </w:rPr>
        <w:t xml:space="preserve">. </w:t>
      </w:r>
      <w:r w:rsidR="00590C8F" w:rsidRPr="00FF560E">
        <w:rPr>
          <w:szCs w:val="19"/>
        </w:rPr>
        <w:t xml:space="preserve"> </w:t>
      </w:r>
    </w:p>
    <w:p w14:paraId="6AD925C9" w14:textId="77777777" w:rsidR="00117EB6" w:rsidRPr="00FF560E" w:rsidRDefault="00590C8F" w:rsidP="00590C8F">
      <w:pPr>
        <w:jc w:val="both"/>
        <w:rPr>
          <w:szCs w:val="19"/>
        </w:rPr>
      </w:pPr>
      <w:r w:rsidRPr="00FF560E">
        <w:rPr>
          <w:szCs w:val="19"/>
        </w:rPr>
        <w:t xml:space="preserve">L’architecte analyse le programme, visite les lieux, prend connaissance et analyse les données urbanistiques, architecturales et environnementales qui lui sont communiquées par le maître d’ouvrage, ou collectées par lui-même. </w:t>
      </w:r>
    </w:p>
    <w:p w14:paraId="278B6E5B" w14:textId="77777777" w:rsidR="00590C8F" w:rsidRPr="00FF560E" w:rsidRDefault="00590C8F" w:rsidP="00590C8F">
      <w:pPr>
        <w:jc w:val="both"/>
        <w:rPr>
          <w:szCs w:val="19"/>
        </w:rPr>
      </w:pPr>
    </w:p>
    <w:p w14:paraId="2B1566E9" w14:textId="77777777" w:rsidR="0051116D" w:rsidRPr="00FF560E" w:rsidRDefault="00590C8F" w:rsidP="0051116D">
      <w:pPr>
        <w:pStyle w:val="Titre4"/>
        <w:rPr>
          <w:color w:val="000000"/>
          <w:szCs w:val="18"/>
          <w14:textFill>
            <w14:solidFill>
              <w14:srgbClr w14:val="000000">
                <w14:lumMod w14:val="50000"/>
              </w14:srgbClr>
            </w14:solidFill>
          </w14:textFill>
        </w:rPr>
      </w:pPr>
      <w:r w:rsidRPr="00FF560E">
        <w:t>Article 5.3.1.1 – E</w:t>
      </w:r>
      <w:r w:rsidRPr="00FF560E">
        <w:rPr>
          <w:color w:val="31849B"/>
          <w14:textFill>
            <w14:solidFill>
              <w14:srgbClr w14:val="31849B">
                <w14:lumMod w14:val="50000"/>
              </w14:srgbClr>
            </w14:solidFill>
          </w14:textFill>
        </w:rPr>
        <w:t xml:space="preserve">tudes de capacité </w:t>
      </w:r>
    </w:p>
    <w:p w14:paraId="6F19C7EB" w14:textId="77777777" w:rsidR="00590C8F" w:rsidRPr="00FF560E" w:rsidRDefault="0051116D" w:rsidP="00590C8F">
      <w:pPr>
        <w:jc w:val="both"/>
        <w:rPr>
          <w:szCs w:val="19"/>
        </w:rPr>
      </w:pPr>
      <w:r w:rsidRPr="00FF560E">
        <w:rPr>
          <w:szCs w:val="19"/>
        </w:rPr>
        <w:t xml:space="preserve">Sur la base des </w:t>
      </w:r>
      <w:r w:rsidR="00B8634C" w:rsidRPr="00FF560E">
        <w:rPr>
          <w:szCs w:val="19"/>
        </w:rPr>
        <w:t>attentes du</w:t>
      </w:r>
      <w:r w:rsidRPr="00FF560E">
        <w:rPr>
          <w:szCs w:val="19"/>
        </w:rPr>
        <w:t xml:space="preserve"> maître d’ouvrage, l</w:t>
      </w:r>
      <w:r w:rsidR="00590C8F" w:rsidRPr="00FF560E">
        <w:rPr>
          <w:szCs w:val="19"/>
        </w:rPr>
        <w:t xml:space="preserve">es études de capacité ont pour objet de </w:t>
      </w:r>
      <w:r w:rsidRPr="00FF560E">
        <w:rPr>
          <w:szCs w:val="19"/>
        </w:rPr>
        <w:t xml:space="preserve">lui </w:t>
      </w:r>
      <w:r w:rsidR="00590C8F" w:rsidRPr="00FF560E">
        <w:rPr>
          <w:szCs w:val="19"/>
        </w:rPr>
        <w:t>permettre de vérifier les capacités constructives du site et d’apprécier la complexité de l’opération envisagée</w:t>
      </w:r>
      <w:r w:rsidR="00906D7F" w:rsidRPr="00FF560E">
        <w:rPr>
          <w:szCs w:val="19"/>
        </w:rPr>
        <w:t xml:space="preserve"> </w:t>
      </w:r>
      <w:r w:rsidR="00590C8F" w:rsidRPr="00FF560E">
        <w:rPr>
          <w:szCs w:val="19"/>
        </w:rPr>
        <w:t xml:space="preserve">(topographie, réglementation </w:t>
      </w:r>
      <w:r w:rsidR="00906D7F" w:rsidRPr="00FF560E">
        <w:rPr>
          <w:szCs w:val="19"/>
        </w:rPr>
        <w:t>urbaine</w:t>
      </w:r>
      <w:r w:rsidR="00590C8F" w:rsidRPr="00FF560E">
        <w:rPr>
          <w:szCs w:val="19"/>
        </w:rPr>
        <w:t xml:space="preserve">, </w:t>
      </w:r>
      <w:r w:rsidR="00906D7F" w:rsidRPr="00FF560E">
        <w:rPr>
          <w:szCs w:val="19"/>
        </w:rPr>
        <w:t xml:space="preserve">présence de bâtiments existants, </w:t>
      </w:r>
      <w:r w:rsidR="00590C8F" w:rsidRPr="00FF560E">
        <w:rPr>
          <w:szCs w:val="19"/>
        </w:rPr>
        <w:t xml:space="preserve">etc.). </w:t>
      </w:r>
    </w:p>
    <w:p w14:paraId="4B1762F4" w14:textId="77777777" w:rsidR="00590C8F" w:rsidRPr="00FF560E" w:rsidRDefault="00590C8F" w:rsidP="00590C8F">
      <w:pPr>
        <w:jc w:val="both"/>
        <w:rPr>
          <w:szCs w:val="19"/>
        </w:rPr>
      </w:pPr>
    </w:p>
    <w:p w14:paraId="5B3C09B9" w14:textId="77777777" w:rsidR="00590C8F" w:rsidRPr="00FF560E" w:rsidRDefault="00590C8F" w:rsidP="00590C8F">
      <w:pPr>
        <w:jc w:val="both"/>
        <w:rPr>
          <w:szCs w:val="19"/>
        </w:rPr>
      </w:pPr>
      <w:r w:rsidRPr="00FF560E">
        <w:rPr>
          <w:szCs w:val="19"/>
        </w:rPr>
        <w:t xml:space="preserve">L’architecte élabore des propositions schématiques permettant d’évaluer la constructibilité du site. </w:t>
      </w:r>
    </w:p>
    <w:p w14:paraId="294DEB4E" w14:textId="77777777" w:rsidR="00A563FC" w:rsidRPr="00FF560E" w:rsidRDefault="00A563FC" w:rsidP="00590C8F">
      <w:pPr>
        <w:jc w:val="both"/>
        <w:rPr>
          <w:b/>
          <w:szCs w:val="19"/>
        </w:rPr>
      </w:pPr>
    </w:p>
    <w:p w14:paraId="2D48D4CC" w14:textId="77777777" w:rsidR="00906D7F" w:rsidRDefault="00906D7F" w:rsidP="001975C7">
      <w:pPr>
        <w:pStyle w:val="Titre6"/>
      </w:pPr>
      <w:r w:rsidRPr="00FF560E">
        <w:lastRenderedPageBreak/>
        <w:t>Documents à remettre à l’architecte</w:t>
      </w:r>
    </w:p>
    <w:p w14:paraId="7FEAE11F" w14:textId="77777777" w:rsidR="00192A9B" w:rsidRPr="00192A9B" w:rsidRDefault="00192A9B" w:rsidP="00192A9B"/>
    <w:p w14:paraId="5E185832" w14:textId="77777777" w:rsidR="003E3DB2" w:rsidRPr="00FF560E" w:rsidRDefault="003E3DB2" w:rsidP="00590C8F">
      <w:pPr>
        <w:jc w:val="both"/>
      </w:pPr>
      <w:r w:rsidRPr="00FF560E">
        <w:rPr>
          <w:iCs/>
          <w:szCs w:val="19"/>
        </w:rPr>
        <w:t>Le maître d’ouvrage remet à l’architecte</w:t>
      </w:r>
      <w:r w:rsidRPr="00FF560E">
        <w:t> :</w:t>
      </w:r>
    </w:p>
    <w:p w14:paraId="66FC57F2" w14:textId="77777777" w:rsidR="00906D7F" w:rsidRPr="00FF560E" w:rsidRDefault="00906D7F" w:rsidP="00590C8F">
      <w:pPr>
        <w:jc w:val="both"/>
        <w:rPr>
          <w:bCs/>
          <w:szCs w:val="19"/>
        </w:rPr>
      </w:pPr>
      <w:r w:rsidRPr="00FF560E">
        <w:rPr>
          <w:bCs/>
          <w:szCs w:val="19"/>
        </w:rPr>
        <w:t>- les références cadastrales du site</w:t>
      </w:r>
      <w:r w:rsidR="003E3DB2" w:rsidRPr="00FF560E">
        <w:rPr>
          <w:bCs/>
          <w:szCs w:val="19"/>
        </w:rPr>
        <w:t>,</w:t>
      </w:r>
    </w:p>
    <w:p w14:paraId="79C6BA53" w14:textId="77777777" w:rsidR="00906D7F" w:rsidRPr="00FF560E" w:rsidRDefault="00906D7F" w:rsidP="00590C8F">
      <w:pPr>
        <w:jc w:val="both"/>
        <w:rPr>
          <w:bCs/>
          <w:szCs w:val="19"/>
        </w:rPr>
      </w:pPr>
      <w:r w:rsidRPr="00FF560E">
        <w:rPr>
          <w:bCs/>
          <w:szCs w:val="19"/>
        </w:rPr>
        <w:t>- toute</w:t>
      </w:r>
      <w:r w:rsidR="002C2567" w:rsidRPr="00FF560E">
        <w:rPr>
          <w:bCs/>
          <w:szCs w:val="19"/>
        </w:rPr>
        <w:t>s</w:t>
      </w:r>
      <w:r w:rsidRPr="00FF560E">
        <w:rPr>
          <w:bCs/>
          <w:szCs w:val="19"/>
        </w:rPr>
        <w:t xml:space="preserve"> information</w:t>
      </w:r>
      <w:r w:rsidR="002C2567" w:rsidRPr="00FF560E">
        <w:rPr>
          <w:bCs/>
          <w:szCs w:val="19"/>
        </w:rPr>
        <w:t>s</w:t>
      </w:r>
      <w:r w:rsidRPr="00FF560E">
        <w:rPr>
          <w:bCs/>
          <w:szCs w:val="19"/>
        </w:rPr>
        <w:t xml:space="preserve"> complémentaire</w:t>
      </w:r>
      <w:r w:rsidR="002C2567" w:rsidRPr="00FF560E">
        <w:rPr>
          <w:bCs/>
          <w:szCs w:val="19"/>
        </w:rPr>
        <w:t>s</w:t>
      </w:r>
      <w:r w:rsidRPr="00FF560E">
        <w:rPr>
          <w:bCs/>
          <w:szCs w:val="19"/>
        </w:rPr>
        <w:t xml:space="preserve"> sur le </w:t>
      </w:r>
      <w:r w:rsidR="002C2567" w:rsidRPr="00FF560E">
        <w:rPr>
          <w:bCs/>
          <w:szCs w:val="19"/>
        </w:rPr>
        <w:t>site</w:t>
      </w:r>
      <w:r w:rsidRPr="00FF560E">
        <w:rPr>
          <w:bCs/>
          <w:szCs w:val="19"/>
        </w:rPr>
        <w:t xml:space="preserve"> dont </w:t>
      </w:r>
      <w:r w:rsidR="003E3DB2" w:rsidRPr="00FF560E">
        <w:rPr>
          <w:bCs/>
          <w:szCs w:val="19"/>
        </w:rPr>
        <w:t xml:space="preserve">il </w:t>
      </w:r>
      <w:r w:rsidRPr="00FF560E">
        <w:rPr>
          <w:bCs/>
          <w:szCs w:val="19"/>
        </w:rPr>
        <w:t>dispose</w:t>
      </w:r>
      <w:r w:rsidR="003E3DB2" w:rsidRPr="00FF560E">
        <w:rPr>
          <w:bCs/>
          <w:szCs w:val="19"/>
        </w:rPr>
        <w:t>.</w:t>
      </w:r>
      <w:r w:rsidRPr="00FF560E">
        <w:rPr>
          <w:bCs/>
          <w:szCs w:val="19"/>
        </w:rPr>
        <w:t xml:space="preserve"> </w:t>
      </w:r>
    </w:p>
    <w:p w14:paraId="57E6F311" w14:textId="77777777" w:rsidR="00906D7F" w:rsidRPr="00FF560E" w:rsidRDefault="00906D7F" w:rsidP="00590C8F">
      <w:pPr>
        <w:jc w:val="both"/>
        <w:rPr>
          <w:bCs/>
          <w:szCs w:val="19"/>
        </w:rPr>
      </w:pPr>
    </w:p>
    <w:p w14:paraId="5207C930" w14:textId="77777777" w:rsidR="00906D7F" w:rsidRDefault="00906D7F" w:rsidP="001975C7">
      <w:pPr>
        <w:pStyle w:val="Titre6"/>
      </w:pPr>
      <w:r w:rsidRPr="00FF560E">
        <w:t>Livrables</w:t>
      </w:r>
    </w:p>
    <w:p w14:paraId="626A2BE9" w14:textId="77777777" w:rsidR="00192A9B" w:rsidRPr="00192A9B" w:rsidRDefault="00192A9B" w:rsidP="00192A9B"/>
    <w:p w14:paraId="0FBE1380" w14:textId="77777777" w:rsidR="00906D7F" w:rsidRPr="00FF560E" w:rsidRDefault="00590C8F" w:rsidP="00590C8F">
      <w:pPr>
        <w:jc w:val="both"/>
        <w:rPr>
          <w:szCs w:val="19"/>
        </w:rPr>
      </w:pPr>
      <w:r w:rsidRPr="00FF560E">
        <w:rPr>
          <w:szCs w:val="19"/>
        </w:rPr>
        <w:t xml:space="preserve">L’architecte </w:t>
      </w:r>
      <w:r w:rsidR="00906D7F" w:rsidRPr="00FF560E">
        <w:rPr>
          <w:szCs w:val="19"/>
        </w:rPr>
        <w:t>remet au maître d’ouvrage les documents suivants :</w:t>
      </w:r>
    </w:p>
    <w:p w14:paraId="09FEDFE8" w14:textId="77777777" w:rsidR="00590C8F" w:rsidRPr="00FF560E" w:rsidRDefault="00906D7F" w:rsidP="00590C8F">
      <w:pPr>
        <w:jc w:val="both"/>
        <w:rPr>
          <w:szCs w:val="19"/>
        </w:rPr>
      </w:pPr>
      <w:r w:rsidRPr="00FF560E">
        <w:rPr>
          <w:szCs w:val="19"/>
        </w:rPr>
        <w:t xml:space="preserve">- </w:t>
      </w:r>
      <w:r w:rsidR="00590C8F" w:rsidRPr="00FF560E">
        <w:rPr>
          <w:szCs w:val="19"/>
        </w:rPr>
        <w:t xml:space="preserve">une note </w:t>
      </w:r>
      <w:r w:rsidR="00C77F1F" w:rsidRPr="00FF560E">
        <w:rPr>
          <w:szCs w:val="19"/>
        </w:rPr>
        <w:t xml:space="preserve">sommaire </w:t>
      </w:r>
      <w:r w:rsidR="00590C8F" w:rsidRPr="00FF560E">
        <w:rPr>
          <w:szCs w:val="19"/>
        </w:rPr>
        <w:t>de présentation générale rappelant les données et contraintes du site</w:t>
      </w:r>
      <w:r w:rsidR="003E3DB2" w:rsidRPr="00FF560E">
        <w:rPr>
          <w:szCs w:val="19"/>
        </w:rPr>
        <w:t>,</w:t>
      </w:r>
      <w:r w:rsidR="00590C8F" w:rsidRPr="00FF560E">
        <w:rPr>
          <w:szCs w:val="19"/>
        </w:rPr>
        <w:t xml:space="preserve"> </w:t>
      </w:r>
    </w:p>
    <w:p w14:paraId="11E088EC" w14:textId="77777777" w:rsidR="00590C8F" w:rsidRPr="00FF560E" w:rsidRDefault="00906D7F" w:rsidP="00590C8F">
      <w:pPr>
        <w:jc w:val="both"/>
        <w:rPr>
          <w:szCs w:val="19"/>
        </w:rPr>
      </w:pPr>
      <w:r w:rsidRPr="00FF560E">
        <w:rPr>
          <w:szCs w:val="19"/>
        </w:rPr>
        <w:t>- un schéma d’implantation</w:t>
      </w:r>
      <w:r w:rsidR="003E3DB2" w:rsidRPr="00FF560E">
        <w:rPr>
          <w:szCs w:val="19"/>
        </w:rPr>
        <w:t>,</w:t>
      </w:r>
      <w:r w:rsidRPr="00FF560E">
        <w:rPr>
          <w:szCs w:val="19"/>
        </w:rPr>
        <w:t xml:space="preserve"> </w:t>
      </w:r>
    </w:p>
    <w:p w14:paraId="6DF17DB4" w14:textId="77777777" w:rsidR="00906D7F" w:rsidRPr="00FF560E" w:rsidRDefault="00906D7F" w:rsidP="00590C8F">
      <w:pPr>
        <w:jc w:val="both"/>
        <w:rPr>
          <w:szCs w:val="19"/>
        </w:rPr>
      </w:pPr>
      <w:r w:rsidRPr="00FF560E">
        <w:rPr>
          <w:szCs w:val="19"/>
        </w:rPr>
        <w:t>- une évaluation des surfaces constructibles</w:t>
      </w:r>
      <w:r w:rsidR="006328B8" w:rsidRPr="00FF560E">
        <w:rPr>
          <w:szCs w:val="19"/>
        </w:rPr>
        <w:t>.</w:t>
      </w:r>
    </w:p>
    <w:p w14:paraId="64705687" w14:textId="77777777" w:rsidR="00590C8F" w:rsidRPr="00FF560E" w:rsidRDefault="00590C8F" w:rsidP="00590C8F">
      <w:pPr>
        <w:jc w:val="both"/>
        <w:rPr>
          <w:szCs w:val="19"/>
        </w:rPr>
      </w:pPr>
    </w:p>
    <w:p w14:paraId="44B467DD" w14:textId="77777777" w:rsidR="00A368D8" w:rsidRPr="00FF560E" w:rsidRDefault="00590C8F" w:rsidP="00A368D8">
      <w:pPr>
        <w:pStyle w:val="Titre4"/>
      </w:pPr>
      <w:r w:rsidRPr="00FF560E">
        <w:t>Article 5.3.1.2 – Etudes de faisabilité</w:t>
      </w:r>
    </w:p>
    <w:p w14:paraId="58015590" w14:textId="77777777" w:rsidR="0051116D" w:rsidRPr="00FF560E" w:rsidRDefault="0051116D" w:rsidP="0051116D">
      <w:pPr>
        <w:jc w:val="both"/>
        <w:rPr>
          <w:szCs w:val="19"/>
        </w:rPr>
      </w:pPr>
      <w:r w:rsidRPr="00FF560E">
        <w:rPr>
          <w:szCs w:val="19"/>
        </w:rPr>
        <w:t>Sur la base des orientations et objectifs indiqués par le maître d’ouvrage, les études de faisabilité complètent les études de capacité.</w:t>
      </w:r>
      <w:r w:rsidR="00A368D8" w:rsidRPr="00FF560E">
        <w:rPr>
          <w:szCs w:val="19"/>
        </w:rPr>
        <w:t xml:space="preserve"> </w:t>
      </w:r>
    </w:p>
    <w:p w14:paraId="463C4BB4" w14:textId="77777777" w:rsidR="00A368D8" w:rsidRPr="00FF560E" w:rsidRDefault="00A368D8" w:rsidP="00590C8F">
      <w:pPr>
        <w:jc w:val="both"/>
        <w:rPr>
          <w:szCs w:val="19"/>
        </w:rPr>
      </w:pPr>
    </w:p>
    <w:p w14:paraId="123122CB" w14:textId="77777777" w:rsidR="00590C8F" w:rsidRPr="00FF560E" w:rsidRDefault="00B270C1" w:rsidP="00590C8F">
      <w:pPr>
        <w:jc w:val="both"/>
        <w:rPr>
          <w:szCs w:val="19"/>
        </w:rPr>
      </w:pPr>
      <w:r w:rsidRPr="00FF560E">
        <w:rPr>
          <w:szCs w:val="19"/>
        </w:rPr>
        <w:t xml:space="preserve">Afin de permettre au maître d’ouvrage d’arrêter son programme et son budget travaux, elles </w:t>
      </w:r>
      <w:r w:rsidR="00590C8F" w:rsidRPr="00FF560E">
        <w:rPr>
          <w:szCs w:val="19"/>
        </w:rPr>
        <w:t>ont pour obj</w:t>
      </w:r>
      <w:r w:rsidR="006328B8" w:rsidRPr="00FF560E">
        <w:rPr>
          <w:szCs w:val="19"/>
        </w:rPr>
        <w:t>et</w:t>
      </w:r>
      <w:r w:rsidR="00590C8F" w:rsidRPr="00FF560E">
        <w:rPr>
          <w:szCs w:val="19"/>
        </w:rPr>
        <w:t xml:space="preserve"> :</w:t>
      </w:r>
    </w:p>
    <w:p w14:paraId="02107687" w14:textId="77777777" w:rsidR="00C61B5A" w:rsidRPr="00FF560E" w:rsidRDefault="00590C8F" w:rsidP="00B8634C">
      <w:pPr>
        <w:jc w:val="both"/>
        <w:rPr>
          <w:szCs w:val="19"/>
        </w:rPr>
      </w:pPr>
      <w:r w:rsidRPr="00FF560E">
        <w:rPr>
          <w:szCs w:val="19"/>
        </w:rPr>
        <w:t>- d’établir une analyse architecturale, urbaine, environnementale paysagère et réglementaire du site</w:t>
      </w:r>
      <w:r w:rsidR="000678F0" w:rsidRPr="00FF560E">
        <w:rPr>
          <w:szCs w:val="19"/>
        </w:rPr>
        <w:t>,</w:t>
      </w:r>
      <w:r w:rsidRPr="00FF560E">
        <w:rPr>
          <w:szCs w:val="19"/>
        </w:rPr>
        <w:t xml:space="preserve"> </w:t>
      </w:r>
    </w:p>
    <w:p w14:paraId="4C9FD609" w14:textId="77777777" w:rsidR="00A368D8" w:rsidRPr="00FF560E" w:rsidRDefault="00B270C1" w:rsidP="00A368D8">
      <w:pPr>
        <w:jc w:val="both"/>
        <w:rPr>
          <w:szCs w:val="19"/>
        </w:rPr>
      </w:pPr>
      <w:r w:rsidRPr="00FF560E">
        <w:rPr>
          <w:szCs w:val="19"/>
        </w:rPr>
        <w:t>- de</w:t>
      </w:r>
      <w:r w:rsidR="00A368D8" w:rsidRPr="00FF560E">
        <w:rPr>
          <w:szCs w:val="19"/>
        </w:rPr>
        <w:t xml:space="preserve"> formalise</w:t>
      </w:r>
      <w:r w:rsidRPr="00FF560E">
        <w:rPr>
          <w:szCs w:val="19"/>
        </w:rPr>
        <w:t xml:space="preserve">r et de </w:t>
      </w:r>
      <w:r w:rsidR="00A368D8" w:rsidRPr="00FF560E">
        <w:rPr>
          <w:szCs w:val="19"/>
        </w:rPr>
        <w:t>synthétise</w:t>
      </w:r>
      <w:r w:rsidRPr="00FF560E">
        <w:rPr>
          <w:szCs w:val="19"/>
        </w:rPr>
        <w:t xml:space="preserve">r, dans un ou plusieurs scenarii, </w:t>
      </w:r>
      <w:r w:rsidR="00A368D8" w:rsidRPr="00FF560E">
        <w:rPr>
          <w:szCs w:val="19"/>
        </w:rPr>
        <w:t xml:space="preserve">les grandes orientations du projet, en termes d’emprise et de volumétrie architecturales, de surfaces et typologies de locaux à construire, d’aménagement paysager envisageable et d’organisation schématique de stationnement. </w:t>
      </w:r>
    </w:p>
    <w:p w14:paraId="2AE2EB91" w14:textId="77777777" w:rsidR="00C61B5A" w:rsidRPr="00FF560E" w:rsidRDefault="00C61B5A" w:rsidP="00C61B5A">
      <w:pPr>
        <w:jc w:val="both"/>
        <w:rPr>
          <w:szCs w:val="19"/>
        </w:rPr>
      </w:pPr>
    </w:p>
    <w:p w14:paraId="5E73F16A" w14:textId="77777777" w:rsidR="00C61B5A" w:rsidRPr="00FF560E" w:rsidRDefault="00C61B5A" w:rsidP="00C61B5A">
      <w:pPr>
        <w:jc w:val="both"/>
        <w:rPr>
          <w:szCs w:val="19"/>
        </w:rPr>
      </w:pPr>
      <w:r w:rsidRPr="00FF560E">
        <w:rPr>
          <w:szCs w:val="19"/>
        </w:rPr>
        <w:t>L’architecte assiste le maître d’ouvrage dans la collecte des différentes informations nécessaires au développement du programme (cadastre, règlements et cahiers des charges de lotissements et de copropriété, sondages de sol, réglementation urbaine et servitudes, etc.).</w:t>
      </w:r>
    </w:p>
    <w:p w14:paraId="21016440" w14:textId="77777777" w:rsidR="0041497B" w:rsidRPr="00FF560E" w:rsidRDefault="0041497B" w:rsidP="00C61B5A">
      <w:pPr>
        <w:jc w:val="both"/>
        <w:rPr>
          <w:szCs w:val="19"/>
        </w:rPr>
      </w:pPr>
    </w:p>
    <w:p w14:paraId="4D6F9E93" w14:textId="77777777" w:rsidR="00C61B5A" w:rsidRPr="00FF560E" w:rsidRDefault="00C61B5A" w:rsidP="00C61B5A">
      <w:pPr>
        <w:jc w:val="both"/>
        <w:rPr>
          <w:szCs w:val="19"/>
        </w:rPr>
      </w:pPr>
      <w:r w:rsidRPr="00FF560E">
        <w:rPr>
          <w:szCs w:val="19"/>
        </w:rPr>
        <w:t>En cas d’ouvrages existants sur le site, l’architecte estime leur valeur patrimoniale et l’intérêt de leur conservation.</w:t>
      </w:r>
    </w:p>
    <w:p w14:paraId="4E235780" w14:textId="77777777" w:rsidR="00590C8F" w:rsidRPr="00FF560E" w:rsidRDefault="00590C8F" w:rsidP="00590C8F">
      <w:pPr>
        <w:jc w:val="both"/>
        <w:rPr>
          <w:szCs w:val="19"/>
        </w:rPr>
      </w:pPr>
    </w:p>
    <w:p w14:paraId="3CE0AB22" w14:textId="77777777" w:rsidR="00590C8F" w:rsidRPr="00FF560E" w:rsidRDefault="00590C8F" w:rsidP="00590C8F">
      <w:pPr>
        <w:jc w:val="both"/>
        <w:rPr>
          <w:szCs w:val="19"/>
        </w:rPr>
      </w:pPr>
      <w:r w:rsidRPr="00FF560E">
        <w:rPr>
          <w:szCs w:val="19"/>
        </w:rPr>
        <w:t xml:space="preserve">Il assiste le maître d’ouvrage lors des consultations préalables des acteurs concernés par l’opération (riverains, élus locaux, services instructeurs, architecte des bâtiments de France). </w:t>
      </w:r>
    </w:p>
    <w:p w14:paraId="121204D5" w14:textId="77777777" w:rsidR="00590C8F" w:rsidRPr="00FF560E" w:rsidRDefault="00590C8F" w:rsidP="00590C8F">
      <w:pPr>
        <w:jc w:val="both"/>
        <w:rPr>
          <w:szCs w:val="19"/>
        </w:rPr>
      </w:pPr>
    </w:p>
    <w:p w14:paraId="58500BCF" w14:textId="77777777" w:rsidR="00B8634C" w:rsidRDefault="00B8634C" w:rsidP="001975C7">
      <w:pPr>
        <w:pStyle w:val="Titre6"/>
      </w:pPr>
      <w:r w:rsidRPr="00FF560E">
        <w:t>Documents à remettre à l’architecte</w:t>
      </w:r>
    </w:p>
    <w:p w14:paraId="21E609AC" w14:textId="77777777" w:rsidR="00192A9B" w:rsidRPr="00192A9B" w:rsidRDefault="00192A9B" w:rsidP="00192A9B"/>
    <w:p w14:paraId="11E1F964" w14:textId="77777777" w:rsidR="003E3DB2" w:rsidRPr="00FF560E" w:rsidRDefault="003E3DB2" w:rsidP="003E3DB2">
      <w:pPr>
        <w:jc w:val="both"/>
      </w:pPr>
      <w:r w:rsidRPr="00FF560E">
        <w:rPr>
          <w:iCs/>
          <w:szCs w:val="19"/>
        </w:rPr>
        <w:t>Le maître d’ouvrage remet à l’architecte</w:t>
      </w:r>
      <w:r w:rsidRPr="00FF560E">
        <w:t> :</w:t>
      </w:r>
    </w:p>
    <w:p w14:paraId="2529281A" w14:textId="77777777" w:rsidR="00C61B5A" w:rsidRPr="00FF560E" w:rsidRDefault="00C61B5A" w:rsidP="00B8634C">
      <w:pPr>
        <w:jc w:val="both"/>
        <w:rPr>
          <w:bCs/>
          <w:szCs w:val="19"/>
        </w:rPr>
      </w:pPr>
      <w:r w:rsidRPr="00FF560E">
        <w:rPr>
          <w:bCs/>
          <w:szCs w:val="19"/>
        </w:rPr>
        <w:t>- les orientations programmatiques</w:t>
      </w:r>
      <w:r w:rsidR="002C2567" w:rsidRPr="00FF560E">
        <w:rPr>
          <w:bCs/>
          <w:szCs w:val="19"/>
        </w:rPr>
        <w:t xml:space="preserve"> du maître d’ouvrage</w:t>
      </w:r>
      <w:r w:rsidR="003E3DB2" w:rsidRPr="00FF560E">
        <w:rPr>
          <w:bCs/>
          <w:szCs w:val="19"/>
        </w:rPr>
        <w:t>,</w:t>
      </w:r>
    </w:p>
    <w:p w14:paraId="36F43ED1" w14:textId="77777777" w:rsidR="00B8634C" w:rsidRPr="00FF560E" w:rsidRDefault="00B8634C" w:rsidP="00B8634C">
      <w:pPr>
        <w:jc w:val="both"/>
        <w:rPr>
          <w:bCs/>
          <w:szCs w:val="19"/>
        </w:rPr>
      </w:pPr>
      <w:r w:rsidRPr="00FF560E">
        <w:rPr>
          <w:bCs/>
          <w:szCs w:val="19"/>
        </w:rPr>
        <w:t>- les références cadastrales du site</w:t>
      </w:r>
      <w:r w:rsidR="003E3DB2" w:rsidRPr="00FF560E">
        <w:rPr>
          <w:bCs/>
          <w:szCs w:val="19"/>
        </w:rPr>
        <w:t>,</w:t>
      </w:r>
    </w:p>
    <w:p w14:paraId="531ABBCE" w14:textId="77777777" w:rsidR="00B8634C" w:rsidRPr="00FF560E" w:rsidRDefault="00B8634C" w:rsidP="00B8634C">
      <w:pPr>
        <w:jc w:val="both"/>
        <w:rPr>
          <w:bCs/>
          <w:szCs w:val="19"/>
        </w:rPr>
      </w:pPr>
      <w:r w:rsidRPr="00FF560E">
        <w:rPr>
          <w:bCs/>
          <w:szCs w:val="19"/>
        </w:rPr>
        <w:t>- toute</w:t>
      </w:r>
      <w:r w:rsidR="002C2567" w:rsidRPr="00FF560E">
        <w:rPr>
          <w:bCs/>
          <w:szCs w:val="19"/>
        </w:rPr>
        <w:t>s</w:t>
      </w:r>
      <w:r w:rsidRPr="00FF560E">
        <w:rPr>
          <w:bCs/>
          <w:szCs w:val="19"/>
        </w:rPr>
        <w:t xml:space="preserve"> information</w:t>
      </w:r>
      <w:r w:rsidR="002C2567" w:rsidRPr="00FF560E">
        <w:rPr>
          <w:bCs/>
          <w:szCs w:val="19"/>
        </w:rPr>
        <w:t>s</w:t>
      </w:r>
      <w:r w:rsidRPr="00FF560E">
        <w:rPr>
          <w:bCs/>
          <w:szCs w:val="19"/>
        </w:rPr>
        <w:t xml:space="preserve"> complémentaire</w:t>
      </w:r>
      <w:r w:rsidR="002C2567" w:rsidRPr="00FF560E">
        <w:rPr>
          <w:bCs/>
          <w:szCs w:val="19"/>
        </w:rPr>
        <w:t>s</w:t>
      </w:r>
      <w:r w:rsidRPr="00FF560E">
        <w:rPr>
          <w:bCs/>
          <w:szCs w:val="19"/>
        </w:rPr>
        <w:t xml:space="preserve"> sur le </w:t>
      </w:r>
      <w:r w:rsidR="002C2567" w:rsidRPr="00FF560E">
        <w:rPr>
          <w:bCs/>
          <w:szCs w:val="19"/>
        </w:rPr>
        <w:t>site</w:t>
      </w:r>
      <w:r w:rsidRPr="00FF560E">
        <w:rPr>
          <w:bCs/>
          <w:szCs w:val="19"/>
        </w:rPr>
        <w:t xml:space="preserve"> dont </w:t>
      </w:r>
      <w:r w:rsidR="003E3DB2" w:rsidRPr="00FF560E">
        <w:rPr>
          <w:bCs/>
          <w:szCs w:val="19"/>
        </w:rPr>
        <w:t xml:space="preserve">il </w:t>
      </w:r>
      <w:r w:rsidRPr="00FF560E">
        <w:rPr>
          <w:bCs/>
          <w:szCs w:val="19"/>
        </w:rPr>
        <w:t>dispose</w:t>
      </w:r>
      <w:r w:rsidR="00542FAD" w:rsidRPr="00FF560E">
        <w:rPr>
          <w:bCs/>
          <w:szCs w:val="19"/>
        </w:rPr>
        <w:t>.</w:t>
      </w:r>
    </w:p>
    <w:p w14:paraId="7BB8D75E" w14:textId="77777777" w:rsidR="009A7C9D" w:rsidRPr="00FF560E" w:rsidRDefault="009A7C9D" w:rsidP="00590C8F">
      <w:pPr>
        <w:jc w:val="both"/>
        <w:rPr>
          <w:szCs w:val="19"/>
        </w:rPr>
      </w:pPr>
    </w:p>
    <w:p w14:paraId="791F411C" w14:textId="77777777" w:rsidR="00B8634C" w:rsidRDefault="00B8634C" w:rsidP="001975C7">
      <w:pPr>
        <w:pStyle w:val="Titre6"/>
      </w:pPr>
      <w:r w:rsidRPr="00FF560E">
        <w:t>Livrables</w:t>
      </w:r>
    </w:p>
    <w:p w14:paraId="61F72E54" w14:textId="77777777" w:rsidR="00192A9B" w:rsidRPr="00192A9B" w:rsidRDefault="00192A9B" w:rsidP="00192A9B"/>
    <w:p w14:paraId="3F11CF99" w14:textId="77777777" w:rsidR="00542FAD" w:rsidRPr="00FF560E" w:rsidRDefault="00542FAD" w:rsidP="00542FAD">
      <w:pPr>
        <w:jc w:val="both"/>
        <w:rPr>
          <w:szCs w:val="19"/>
        </w:rPr>
      </w:pPr>
      <w:r w:rsidRPr="00FF560E">
        <w:rPr>
          <w:szCs w:val="19"/>
        </w:rPr>
        <w:t>L’architecte remet au maître d’ouvrage les documents suivants :</w:t>
      </w:r>
    </w:p>
    <w:p w14:paraId="2956074F" w14:textId="77777777" w:rsidR="0041497B" w:rsidRPr="00FF560E" w:rsidRDefault="00542FAD" w:rsidP="00542FAD">
      <w:pPr>
        <w:jc w:val="both"/>
        <w:rPr>
          <w:szCs w:val="19"/>
        </w:rPr>
      </w:pPr>
      <w:r w:rsidRPr="00FF560E">
        <w:rPr>
          <w:szCs w:val="19"/>
        </w:rPr>
        <w:t>- une note</w:t>
      </w:r>
      <w:r w:rsidR="0041497B" w:rsidRPr="00FF560E">
        <w:rPr>
          <w:szCs w:val="19"/>
        </w:rPr>
        <w:t xml:space="preserve"> précisant</w:t>
      </w:r>
      <w:r w:rsidRPr="00FF560E">
        <w:rPr>
          <w:szCs w:val="19"/>
        </w:rPr>
        <w:t xml:space="preserve"> les contraintes et exigences techniques</w:t>
      </w:r>
      <w:r w:rsidR="00FB57F5" w:rsidRPr="00FF560E">
        <w:rPr>
          <w:szCs w:val="19"/>
        </w:rPr>
        <w:t xml:space="preserve"> du site</w:t>
      </w:r>
      <w:r w:rsidR="003E3DB2" w:rsidRPr="00FF560E">
        <w:rPr>
          <w:szCs w:val="19"/>
        </w:rPr>
        <w:t>,</w:t>
      </w:r>
    </w:p>
    <w:p w14:paraId="64633CA9" w14:textId="77777777" w:rsidR="00542FAD" w:rsidRPr="00FF560E" w:rsidRDefault="0041497B" w:rsidP="00542FAD">
      <w:pPr>
        <w:jc w:val="both"/>
        <w:rPr>
          <w:szCs w:val="19"/>
        </w:rPr>
      </w:pPr>
      <w:r w:rsidRPr="00FF560E">
        <w:rPr>
          <w:szCs w:val="19"/>
        </w:rPr>
        <w:t>- des propositions d'adaptation du programme ou de la réponse architecturale</w:t>
      </w:r>
      <w:r w:rsidR="00FB57F5" w:rsidRPr="00FF560E">
        <w:rPr>
          <w:szCs w:val="19"/>
        </w:rPr>
        <w:t xml:space="preserve"> qui intègre les contraintes identifiées</w:t>
      </w:r>
      <w:r w:rsidR="003E3DB2" w:rsidRPr="00FF560E">
        <w:rPr>
          <w:szCs w:val="19"/>
        </w:rPr>
        <w:t>,</w:t>
      </w:r>
      <w:r w:rsidR="00FB57F5" w:rsidRPr="00FF560E">
        <w:rPr>
          <w:szCs w:val="19"/>
        </w:rPr>
        <w:t xml:space="preserve"> </w:t>
      </w:r>
    </w:p>
    <w:p w14:paraId="4E1B0CDD" w14:textId="77777777" w:rsidR="00A368D8" w:rsidRPr="00FF560E" w:rsidRDefault="00A368D8" w:rsidP="00542FAD">
      <w:pPr>
        <w:jc w:val="both"/>
        <w:rPr>
          <w:szCs w:val="19"/>
        </w:rPr>
      </w:pPr>
      <w:r w:rsidRPr="00FF560E">
        <w:rPr>
          <w:szCs w:val="19"/>
        </w:rPr>
        <w:t>- des plans schématiques : plan masse, plans de niveaux et coupes</w:t>
      </w:r>
      <w:r w:rsidR="003E3DB2" w:rsidRPr="00FF560E">
        <w:rPr>
          <w:szCs w:val="19"/>
        </w:rPr>
        <w:t>,</w:t>
      </w:r>
    </w:p>
    <w:p w14:paraId="7EC96295" w14:textId="77777777" w:rsidR="00542FAD" w:rsidRPr="00FF560E" w:rsidRDefault="00542FAD" w:rsidP="00542FAD">
      <w:pPr>
        <w:jc w:val="both"/>
        <w:rPr>
          <w:szCs w:val="19"/>
        </w:rPr>
      </w:pPr>
      <w:r w:rsidRPr="00FF560E">
        <w:rPr>
          <w:szCs w:val="19"/>
        </w:rPr>
        <w:t>- un</w:t>
      </w:r>
      <w:r w:rsidR="00A368D8" w:rsidRPr="00FF560E">
        <w:rPr>
          <w:szCs w:val="19"/>
        </w:rPr>
        <w:t xml:space="preserve"> tableau </w:t>
      </w:r>
      <w:r w:rsidRPr="00FF560E">
        <w:rPr>
          <w:szCs w:val="19"/>
        </w:rPr>
        <w:t>des surfaces constructibles</w:t>
      </w:r>
      <w:r w:rsidR="00A368D8" w:rsidRPr="00FF560E">
        <w:rPr>
          <w:szCs w:val="19"/>
        </w:rPr>
        <w:t xml:space="preserve"> en surfaces de plancher et en surfaces habitables</w:t>
      </w:r>
      <w:r w:rsidR="003E3DB2" w:rsidRPr="00FF560E">
        <w:rPr>
          <w:szCs w:val="19"/>
        </w:rPr>
        <w:t>,</w:t>
      </w:r>
    </w:p>
    <w:p w14:paraId="0ED7E857" w14:textId="77777777" w:rsidR="00590C8F" w:rsidRPr="00FF560E" w:rsidRDefault="00B270C1" w:rsidP="00590C8F">
      <w:pPr>
        <w:jc w:val="both"/>
        <w:rPr>
          <w:szCs w:val="19"/>
        </w:rPr>
      </w:pPr>
      <w:r w:rsidRPr="00FF560E">
        <w:rPr>
          <w:szCs w:val="19"/>
        </w:rPr>
        <w:t>- un</w:t>
      </w:r>
      <w:r w:rsidR="00590C8F" w:rsidRPr="00FF560E">
        <w:rPr>
          <w:szCs w:val="19"/>
        </w:rPr>
        <w:t>e liste des informations et renseignements</w:t>
      </w:r>
      <w:r w:rsidRPr="00FF560E">
        <w:rPr>
          <w:szCs w:val="19"/>
        </w:rPr>
        <w:t xml:space="preserve"> que le maître d’ouvrage devra </w:t>
      </w:r>
      <w:r w:rsidR="00590C8F" w:rsidRPr="00FF560E">
        <w:rPr>
          <w:szCs w:val="19"/>
        </w:rPr>
        <w:t>recueillir pour la poursuite de l’opération.</w:t>
      </w:r>
    </w:p>
    <w:p w14:paraId="0BF90EFA" w14:textId="77777777" w:rsidR="00590C8F" w:rsidRPr="00FF560E" w:rsidRDefault="00590C8F" w:rsidP="00590C8F"/>
    <w:p w14:paraId="6CC0373A" w14:textId="6436584B" w:rsidR="005C624F" w:rsidRPr="00FF560E" w:rsidRDefault="00C47D1C" w:rsidP="000A11EE">
      <w:pPr>
        <w:pStyle w:val="Titre3"/>
      </w:pPr>
      <w:bookmarkStart w:id="44" w:name="_Toc17724345"/>
      <w:r w:rsidRPr="00FF560E">
        <w:t>Article 5.3.</w:t>
      </w:r>
      <w:r w:rsidR="00590C8F" w:rsidRPr="00FF560E">
        <w:t>2</w:t>
      </w:r>
      <w:r w:rsidRPr="00FF560E">
        <w:t xml:space="preserve"> – </w:t>
      </w:r>
      <w:r w:rsidR="00F460D9" w:rsidRPr="00FF560E">
        <w:t xml:space="preserve">Coordination des études </w:t>
      </w:r>
      <w:r w:rsidR="00A75942" w:rsidRPr="00FF560E">
        <w:t xml:space="preserve">et représentation </w:t>
      </w:r>
      <w:r w:rsidRPr="00FF560E">
        <w:t>(CR)</w:t>
      </w:r>
      <w:bookmarkEnd w:id="44"/>
      <w:r w:rsidR="002F4544" w:rsidRPr="00FF560E">
        <w:t xml:space="preserve"> </w:t>
      </w:r>
    </w:p>
    <w:p w14:paraId="2513A4EE" w14:textId="31DDE358" w:rsidR="004B1826" w:rsidRPr="00FF560E" w:rsidRDefault="004B1826" w:rsidP="004B1826">
      <w:pPr>
        <w:jc w:val="both"/>
      </w:pPr>
      <w:r w:rsidRPr="00FF560E">
        <w:t xml:space="preserve">La mission de coordination des études a pour objet d’organiser le travail pluridisciplinaire de l’ensemble des </w:t>
      </w:r>
      <w:r w:rsidR="00E102F1" w:rsidRPr="00FF560E">
        <w:t>prestataires</w:t>
      </w:r>
      <w:r w:rsidRPr="00FF560E">
        <w:t xml:space="preserve"> qui participent à la conception et à la maîtrise d’œuvre du projet et de préciser les prestations à charge de chaque </w:t>
      </w:r>
      <w:r w:rsidR="00E102F1" w:rsidRPr="00FF560E">
        <w:t>prestataire</w:t>
      </w:r>
      <w:r w:rsidRPr="00FF560E">
        <w:t xml:space="preserve">. </w:t>
      </w:r>
    </w:p>
    <w:p w14:paraId="7DAB17D9" w14:textId="77777777" w:rsidR="002F4544" w:rsidRPr="00FF560E" w:rsidRDefault="002F4544" w:rsidP="009A7C9D"/>
    <w:p w14:paraId="27BED46C" w14:textId="2D4BD98B" w:rsidR="002F4544" w:rsidRPr="00FF560E" w:rsidRDefault="002F4544" w:rsidP="002F4544">
      <w:pPr>
        <w:jc w:val="both"/>
      </w:pPr>
      <w:r w:rsidRPr="00FF560E">
        <w:t xml:space="preserve">Le maître d’ouvrage mentionne dans le contrat qui le lie avec chaque </w:t>
      </w:r>
      <w:r w:rsidR="00E102F1" w:rsidRPr="00FF560E">
        <w:t>prestataire</w:t>
      </w:r>
      <w:r w:rsidRPr="00FF560E">
        <w:t xml:space="preserve">, le nom du coordonnateur des études, le contenu de la mission confiée et les obligations </w:t>
      </w:r>
      <w:r w:rsidR="008B43A7" w:rsidRPr="00FF560E">
        <w:t>auxquelles chacun</w:t>
      </w:r>
      <w:r w:rsidRPr="00FF560E">
        <w:t xml:space="preserve"> est tenu vis-à-vis du coordonnateur.</w:t>
      </w:r>
    </w:p>
    <w:p w14:paraId="5EE7FEFC" w14:textId="77777777" w:rsidR="002F4544" w:rsidRPr="00FF560E" w:rsidRDefault="002F4544" w:rsidP="002F4544">
      <w:pPr>
        <w:jc w:val="both"/>
      </w:pPr>
    </w:p>
    <w:p w14:paraId="052DFBE4" w14:textId="5FCE928B" w:rsidR="002F4544" w:rsidRPr="00FF560E" w:rsidRDefault="002F4544" w:rsidP="002F4544">
      <w:pPr>
        <w:jc w:val="both"/>
      </w:pPr>
      <w:r w:rsidRPr="00FF560E">
        <w:t xml:space="preserve">Le maître d’ouvrage informe </w:t>
      </w:r>
      <w:r w:rsidR="000678F0" w:rsidRPr="00FF560E">
        <w:t>le coordonnateur</w:t>
      </w:r>
      <w:r w:rsidR="002F3C21" w:rsidRPr="00FF560E">
        <w:t xml:space="preserve">, </w:t>
      </w:r>
      <w:r w:rsidRPr="00FF560E">
        <w:t xml:space="preserve">de l’étendue des missions confiées à chacun des </w:t>
      </w:r>
      <w:r w:rsidR="00E102F1" w:rsidRPr="00FF560E">
        <w:t>prestataires</w:t>
      </w:r>
      <w:r w:rsidRPr="00FF560E">
        <w:t>.</w:t>
      </w:r>
    </w:p>
    <w:p w14:paraId="50251459" w14:textId="77777777" w:rsidR="002F4544" w:rsidRPr="00FF560E" w:rsidRDefault="002F4544" w:rsidP="002F4544">
      <w:pPr>
        <w:jc w:val="both"/>
      </w:pPr>
    </w:p>
    <w:p w14:paraId="398A6EDA" w14:textId="50D24216" w:rsidR="002F4544" w:rsidRPr="00FF560E" w:rsidRDefault="002F4544" w:rsidP="002F4544">
      <w:pPr>
        <w:jc w:val="both"/>
      </w:pPr>
      <w:r w:rsidRPr="00FF560E">
        <w:lastRenderedPageBreak/>
        <w:t xml:space="preserve">En concertation avec le maître d’ouvrage, </w:t>
      </w:r>
      <w:r w:rsidR="00931D3C" w:rsidRPr="00FF560E">
        <w:t xml:space="preserve">le coordonnateur </w:t>
      </w:r>
      <w:r w:rsidRPr="00FF560E">
        <w:t>établit un document définissant la répartition des prestations et des responsabilités de chacun d’entre eux. Ce document est réalisé avant le démarrage des études</w:t>
      </w:r>
      <w:r w:rsidR="00192A9B">
        <w:t xml:space="preserve"> (conformément aux dispositions de l’article 6.2.2 du présent contrat). </w:t>
      </w:r>
    </w:p>
    <w:p w14:paraId="0ECB76D7" w14:textId="77777777" w:rsidR="002F4544" w:rsidRPr="00FF560E" w:rsidRDefault="002F4544" w:rsidP="002F4544">
      <w:pPr>
        <w:jc w:val="both"/>
      </w:pPr>
    </w:p>
    <w:p w14:paraId="2E9AE12F" w14:textId="77777777" w:rsidR="002F4544" w:rsidRPr="00FF560E" w:rsidRDefault="00931D3C" w:rsidP="002F4544">
      <w:pPr>
        <w:jc w:val="both"/>
      </w:pPr>
      <w:r w:rsidRPr="00FF560E">
        <w:t xml:space="preserve">Le coordonnateur </w:t>
      </w:r>
      <w:r w:rsidR="002F4544" w:rsidRPr="00FF560E">
        <w:t>organise les réunions de coordination et établit les comptes-rendus.</w:t>
      </w:r>
    </w:p>
    <w:p w14:paraId="06BDA211" w14:textId="77777777" w:rsidR="002F3C21" w:rsidRPr="00FF560E" w:rsidRDefault="002F3C21" w:rsidP="009A7C9D"/>
    <w:p w14:paraId="33FF1F6C" w14:textId="27A8178D" w:rsidR="0020679D" w:rsidRPr="00FF560E" w:rsidRDefault="00DC27B7" w:rsidP="0020679D">
      <w:pPr>
        <w:jc w:val="both"/>
      </w:pPr>
      <w:r w:rsidRPr="00FF560E">
        <w:t>Lorsque la mission de coordination est confiée à l’architecte, p</w:t>
      </w:r>
      <w:r w:rsidR="0020679D" w:rsidRPr="00FF560E">
        <w:t xml:space="preserve">our chacun des éléments de mission, </w:t>
      </w:r>
      <w:r w:rsidR="00931D3C" w:rsidRPr="00FF560E">
        <w:t>le</w:t>
      </w:r>
      <w:r w:rsidR="002F3C21" w:rsidRPr="00FF560E">
        <w:t xml:space="preserve"> coordonnateur</w:t>
      </w:r>
      <w:r w:rsidR="0020679D" w:rsidRPr="00FF560E">
        <w:t xml:space="preserve"> récolte, compile et met en ordre les études des autres </w:t>
      </w:r>
      <w:r w:rsidR="00E102F1" w:rsidRPr="00FF560E">
        <w:t>prestataires</w:t>
      </w:r>
      <w:r w:rsidR="0020679D" w:rsidRPr="00FF560E">
        <w:t xml:space="preserve"> avec </w:t>
      </w:r>
      <w:r w:rsidR="002F3C21" w:rsidRPr="00FF560E">
        <w:t>son</w:t>
      </w:r>
      <w:r w:rsidR="0020679D" w:rsidRPr="00FF560E">
        <w:t xml:space="preserve"> projet architectural, pour constituer </w:t>
      </w:r>
      <w:r w:rsidR="00931D3C" w:rsidRPr="00FF560E">
        <w:t>le</w:t>
      </w:r>
      <w:r w:rsidR="0020679D" w:rsidRPr="00FF560E">
        <w:t xml:space="preserve"> dossier </w:t>
      </w:r>
      <w:r w:rsidR="00931D3C" w:rsidRPr="00FF560E">
        <w:t xml:space="preserve">des </w:t>
      </w:r>
      <w:r w:rsidR="0020679D" w:rsidRPr="00FF560E">
        <w:t xml:space="preserve">livrables attendus. Il donne un avis sur la complétude des prestations fournies par les autres </w:t>
      </w:r>
      <w:r w:rsidR="00E102F1" w:rsidRPr="00FF560E">
        <w:t>prestataires</w:t>
      </w:r>
      <w:r w:rsidR="0020679D" w:rsidRPr="00FF560E">
        <w:t>.</w:t>
      </w:r>
    </w:p>
    <w:p w14:paraId="5D654361" w14:textId="77777777" w:rsidR="004B1826" w:rsidRPr="00FF560E" w:rsidRDefault="004B1826" w:rsidP="00FB332F">
      <w:pPr>
        <w:jc w:val="both"/>
      </w:pPr>
    </w:p>
    <w:p w14:paraId="10D6D594" w14:textId="77777777" w:rsidR="002F4544" w:rsidRPr="00FF560E" w:rsidRDefault="002F4544" w:rsidP="002F4544">
      <w:pPr>
        <w:jc w:val="both"/>
      </w:pPr>
      <w:r w:rsidRPr="00FF560E">
        <w:t xml:space="preserve">Dans le cours de la phase AMT, il compile et synthétise les analyses d’offres des entreprises et des propositions de toutes natures réalisées par les prestataires. </w:t>
      </w:r>
    </w:p>
    <w:p w14:paraId="1CCC537A" w14:textId="77777777" w:rsidR="002F4544" w:rsidRPr="00FF560E" w:rsidRDefault="002F4544" w:rsidP="002F4544">
      <w:pPr>
        <w:jc w:val="both"/>
      </w:pPr>
    </w:p>
    <w:p w14:paraId="65AB3873" w14:textId="77777777" w:rsidR="002F4544" w:rsidRPr="00FF560E" w:rsidRDefault="002F4544" w:rsidP="002F4544">
      <w:pPr>
        <w:jc w:val="both"/>
      </w:pPr>
      <w:r w:rsidRPr="00FF560E">
        <w:t>En l’absence d’OPC, il établit le calendrier prévisionnel de réalisation des travaux qui est joint au DCE.</w:t>
      </w:r>
    </w:p>
    <w:p w14:paraId="74A17867" w14:textId="77777777" w:rsidR="002F4544" w:rsidRPr="00FF560E" w:rsidRDefault="002F4544" w:rsidP="002F4544">
      <w:pPr>
        <w:jc w:val="both"/>
      </w:pPr>
    </w:p>
    <w:p w14:paraId="71950572" w14:textId="77777777" w:rsidR="002F4544" w:rsidRPr="00FF560E" w:rsidRDefault="002F4544" w:rsidP="002F4544">
      <w:pPr>
        <w:jc w:val="both"/>
      </w:pPr>
      <w:r w:rsidRPr="00FF560E">
        <w:t xml:space="preserve">Cette mission comprend une mission de représentation qui permet au maître d’ouvrage de n’avoir qu’un seul interlocuteur, le coordonnateur. </w:t>
      </w:r>
    </w:p>
    <w:p w14:paraId="7CFED455" w14:textId="77777777" w:rsidR="00FB332F" w:rsidRPr="00FF560E" w:rsidRDefault="00FB332F" w:rsidP="00FB332F">
      <w:pPr>
        <w:jc w:val="both"/>
      </w:pPr>
    </w:p>
    <w:p w14:paraId="5724ACB3" w14:textId="56C1B34E" w:rsidR="00FB332F" w:rsidRPr="00FF560E" w:rsidRDefault="00FB332F" w:rsidP="00FB332F">
      <w:pPr>
        <w:jc w:val="both"/>
      </w:pPr>
      <w:r w:rsidRPr="00FF560E">
        <w:t xml:space="preserve">Lorsque le maître d’ouvrage ne confie </w:t>
      </w:r>
      <w:r w:rsidR="00DC27B7" w:rsidRPr="00FF560E">
        <w:t xml:space="preserve">à l’architecte </w:t>
      </w:r>
      <w:r w:rsidRPr="00FF560E">
        <w:t xml:space="preserve">qu’une mission </w:t>
      </w:r>
      <w:r w:rsidR="008E11AB" w:rsidRPr="00FF560E">
        <w:t>avec suivi de la conformité architecturale</w:t>
      </w:r>
      <w:r w:rsidRPr="00FF560E">
        <w:t>, la mission de coordination prend fin à l’issue de la mission PRO.G.</w:t>
      </w:r>
    </w:p>
    <w:p w14:paraId="3502378E" w14:textId="77777777" w:rsidR="00FB332F" w:rsidRPr="00FF560E" w:rsidRDefault="00FB332F" w:rsidP="00FB332F">
      <w:pPr>
        <w:jc w:val="both"/>
      </w:pPr>
    </w:p>
    <w:p w14:paraId="311A04F9" w14:textId="77777777" w:rsidR="00FB332F" w:rsidRDefault="00FB332F" w:rsidP="001975C7">
      <w:pPr>
        <w:pStyle w:val="Titre6"/>
      </w:pPr>
      <w:r w:rsidRPr="00FF560E">
        <w:t xml:space="preserve">Documents à </w:t>
      </w:r>
      <w:r w:rsidR="00110886" w:rsidRPr="00FF560E">
        <w:t xml:space="preserve">remettre </w:t>
      </w:r>
      <w:r w:rsidRPr="00FF560E">
        <w:t>au coordonnateur</w:t>
      </w:r>
    </w:p>
    <w:p w14:paraId="62648A27" w14:textId="77777777" w:rsidR="00192A9B" w:rsidRPr="00192A9B" w:rsidRDefault="00192A9B" w:rsidP="00192A9B"/>
    <w:p w14:paraId="4E3D9BBF" w14:textId="366F1108" w:rsidR="00FB332F" w:rsidRPr="00FF560E" w:rsidRDefault="003E3DB2" w:rsidP="00FB332F">
      <w:pPr>
        <w:jc w:val="both"/>
      </w:pPr>
      <w:r w:rsidRPr="00FF560E">
        <w:t xml:space="preserve">Le maître d’ouvrage remet </w:t>
      </w:r>
      <w:r w:rsidR="000678F0" w:rsidRPr="00FF560E">
        <w:t>au</w:t>
      </w:r>
      <w:r w:rsidR="002F3C21" w:rsidRPr="00FF560E">
        <w:t xml:space="preserve"> coordo</w:t>
      </w:r>
      <w:r w:rsidRPr="00FF560E">
        <w:t>nnateur l</w:t>
      </w:r>
      <w:r w:rsidR="00FB332F" w:rsidRPr="00FF560E">
        <w:t xml:space="preserve">es contrats et les attestations d’assurance professionnelle de chaque </w:t>
      </w:r>
      <w:r w:rsidR="00E102F1" w:rsidRPr="00FF560E">
        <w:t>prestataire</w:t>
      </w:r>
      <w:r w:rsidRPr="00FF560E">
        <w:t>.</w:t>
      </w:r>
    </w:p>
    <w:p w14:paraId="2C8CDFAE" w14:textId="77777777" w:rsidR="003E3DB2" w:rsidRPr="00FF560E" w:rsidRDefault="003E3DB2" w:rsidP="00FB332F">
      <w:pPr>
        <w:jc w:val="both"/>
      </w:pPr>
    </w:p>
    <w:p w14:paraId="336DE244" w14:textId="77777777" w:rsidR="00FB332F" w:rsidRDefault="00FB332F" w:rsidP="001975C7">
      <w:pPr>
        <w:pStyle w:val="Titre6"/>
      </w:pPr>
      <w:r w:rsidRPr="00FF560E">
        <w:t>Livrables</w:t>
      </w:r>
    </w:p>
    <w:p w14:paraId="4B3D5701" w14:textId="77777777" w:rsidR="00192A9B" w:rsidRPr="00192A9B" w:rsidRDefault="00192A9B" w:rsidP="00192A9B"/>
    <w:p w14:paraId="198E0C31" w14:textId="77777777" w:rsidR="00FB332F" w:rsidRPr="00FF560E" w:rsidRDefault="00FB332F" w:rsidP="00FB332F">
      <w:pPr>
        <w:jc w:val="both"/>
      </w:pPr>
      <w:r w:rsidRPr="00FF560E">
        <w:rPr>
          <w:u w:val="single"/>
        </w:rPr>
        <w:t>Au démarrage de la mission</w:t>
      </w:r>
      <w:r w:rsidR="003E3DB2" w:rsidRPr="00FF560E">
        <w:t>, le coordonnateur remet au maître d’ouvrage :</w:t>
      </w:r>
    </w:p>
    <w:p w14:paraId="79768432" w14:textId="50131DA3" w:rsidR="00FB332F" w:rsidRPr="00FF560E" w:rsidRDefault="00FB332F" w:rsidP="00FB332F">
      <w:pPr>
        <w:jc w:val="both"/>
      </w:pPr>
      <w:r w:rsidRPr="00FF560E">
        <w:t xml:space="preserve">- le tableau de répartition des prestations et des responsabilités de chacun des </w:t>
      </w:r>
      <w:r w:rsidR="00E102F1" w:rsidRPr="00FF560E">
        <w:t>prestataires</w:t>
      </w:r>
      <w:r w:rsidR="000678F0" w:rsidRPr="00FF560E">
        <w:t>,</w:t>
      </w:r>
    </w:p>
    <w:p w14:paraId="52BA6E8B" w14:textId="77777777" w:rsidR="00FB332F" w:rsidRPr="00FF560E" w:rsidRDefault="00FB332F" w:rsidP="00FB332F">
      <w:pPr>
        <w:jc w:val="both"/>
      </w:pPr>
      <w:r w:rsidRPr="00FF560E">
        <w:t>- le planning prévisionnel d’opération</w:t>
      </w:r>
    </w:p>
    <w:p w14:paraId="552FB86A" w14:textId="77777777" w:rsidR="00FB332F" w:rsidRPr="00FF560E" w:rsidRDefault="00FB332F" w:rsidP="00FB332F">
      <w:pPr>
        <w:jc w:val="both"/>
      </w:pPr>
    </w:p>
    <w:p w14:paraId="22C2A642" w14:textId="77777777" w:rsidR="00FB332F" w:rsidRPr="00FF560E" w:rsidRDefault="00FB332F" w:rsidP="00FB332F">
      <w:pPr>
        <w:jc w:val="both"/>
      </w:pPr>
      <w:r w:rsidRPr="00FF560E">
        <w:rPr>
          <w:u w:val="single"/>
        </w:rPr>
        <w:t>Tout au long de la mission</w:t>
      </w:r>
      <w:r w:rsidR="003E3DB2" w:rsidRPr="00FF560E">
        <w:t>, le coordonnateur remet au maître d’ouvrage :</w:t>
      </w:r>
    </w:p>
    <w:p w14:paraId="2070ED19" w14:textId="77777777" w:rsidR="00FB332F" w:rsidRPr="00FF560E" w:rsidRDefault="00FB332F" w:rsidP="00FB332F">
      <w:pPr>
        <w:jc w:val="both"/>
      </w:pPr>
      <w:r w:rsidRPr="00FF560E">
        <w:t>- la mise à jour du planning prévisionnel d’opération</w:t>
      </w:r>
      <w:r w:rsidR="003E3DB2" w:rsidRPr="00FF560E">
        <w:t>,</w:t>
      </w:r>
    </w:p>
    <w:p w14:paraId="274497A0" w14:textId="77777777" w:rsidR="00FB332F" w:rsidRPr="00FF560E" w:rsidRDefault="00FB332F" w:rsidP="00FB332F">
      <w:pPr>
        <w:jc w:val="both"/>
      </w:pPr>
      <w:r w:rsidRPr="00FF560E">
        <w:t>- avant le démarrage de chaque phase d’études, le planning de phases prévu à l’article 6.2.2</w:t>
      </w:r>
      <w:r w:rsidR="003E3DB2" w:rsidRPr="00FF560E">
        <w:t>,</w:t>
      </w:r>
    </w:p>
    <w:p w14:paraId="0D7989CE" w14:textId="77777777" w:rsidR="00FB332F" w:rsidRPr="00FF560E" w:rsidRDefault="00FB332F" w:rsidP="00FB332F">
      <w:pPr>
        <w:jc w:val="both"/>
      </w:pPr>
      <w:r w:rsidRPr="00FF560E">
        <w:t xml:space="preserve">- </w:t>
      </w:r>
      <w:r w:rsidR="0094307D" w:rsidRPr="00FF560E">
        <w:t xml:space="preserve">les </w:t>
      </w:r>
      <w:r w:rsidRPr="00FF560E">
        <w:t>comptes-rendus des réunions de coordination</w:t>
      </w:r>
      <w:r w:rsidR="0094307D" w:rsidRPr="00FF560E">
        <w:t>,</w:t>
      </w:r>
    </w:p>
    <w:p w14:paraId="0AA84B8D" w14:textId="79E67FFA" w:rsidR="00FB332F" w:rsidRPr="00FF560E" w:rsidRDefault="00FB332F" w:rsidP="00FB332F">
      <w:pPr>
        <w:jc w:val="both"/>
      </w:pPr>
      <w:r w:rsidRPr="00FF560E">
        <w:t xml:space="preserve">- </w:t>
      </w:r>
      <w:r w:rsidR="0094307D" w:rsidRPr="00FF560E">
        <w:t xml:space="preserve">un </w:t>
      </w:r>
      <w:r w:rsidRPr="00FF560E">
        <w:t xml:space="preserve">avis sur la complétude des prestations fournies par les </w:t>
      </w:r>
      <w:r w:rsidR="00E102F1" w:rsidRPr="00FF560E">
        <w:t>prestataires</w:t>
      </w:r>
      <w:r w:rsidR="0094307D" w:rsidRPr="00FF560E">
        <w:t>,</w:t>
      </w:r>
    </w:p>
    <w:p w14:paraId="75671E09" w14:textId="77777777" w:rsidR="00FB332F" w:rsidRPr="00FF560E" w:rsidRDefault="00FB332F" w:rsidP="00FB332F">
      <w:pPr>
        <w:jc w:val="both"/>
      </w:pPr>
      <w:r w:rsidRPr="00FF560E">
        <w:t xml:space="preserve">- </w:t>
      </w:r>
      <w:r w:rsidR="00E94640" w:rsidRPr="00FF560E">
        <w:t xml:space="preserve">une </w:t>
      </w:r>
      <w:r w:rsidRPr="00FF560E">
        <w:t xml:space="preserve">mise en forme </w:t>
      </w:r>
      <w:r w:rsidR="00931D3C" w:rsidRPr="00FF560E">
        <w:t>du dossier des livrables attendus</w:t>
      </w:r>
      <w:r w:rsidR="00E94640" w:rsidRPr="00FF560E">
        <w:t>,</w:t>
      </w:r>
      <w:r w:rsidR="000C106F" w:rsidRPr="00FF560E">
        <w:t> </w:t>
      </w:r>
    </w:p>
    <w:p w14:paraId="0FF839DB" w14:textId="77777777" w:rsidR="00FB332F" w:rsidRPr="00FF560E" w:rsidRDefault="00FB332F" w:rsidP="00FB332F">
      <w:pPr>
        <w:jc w:val="both"/>
      </w:pPr>
      <w:r w:rsidRPr="00FF560E">
        <w:t xml:space="preserve">- </w:t>
      </w:r>
      <w:r w:rsidR="0094307D" w:rsidRPr="00FF560E">
        <w:t xml:space="preserve">un </w:t>
      </w:r>
      <w:r w:rsidRPr="00FF560E">
        <w:t>calendrier prévisionnel de réalisation des travaux qui est joint au DCE en l’absence d’OPC</w:t>
      </w:r>
      <w:r w:rsidR="00E94640" w:rsidRPr="00FF560E">
        <w:t>,</w:t>
      </w:r>
    </w:p>
    <w:p w14:paraId="40D04054" w14:textId="77777777" w:rsidR="00FB332F" w:rsidRPr="00FF560E" w:rsidRDefault="00FB332F" w:rsidP="00FB332F">
      <w:pPr>
        <w:jc w:val="both"/>
      </w:pPr>
      <w:r w:rsidRPr="00FF560E">
        <w:t xml:space="preserve">- </w:t>
      </w:r>
      <w:r w:rsidR="0094307D" w:rsidRPr="00FF560E">
        <w:t xml:space="preserve">une </w:t>
      </w:r>
      <w:r w:rsidRPr="00FF560E">
        <w:t>note de synthèse relative à l’analyse des offres des entreprises</w:t>
      </w:r>
      <w:r w:rsidR="0094307D" w:rsidRPr="00FF560E">
        <w:t>.</w:t>
      </w:r>
    </w:p>
    <w:p w14:paraId="1040B215" w14:textId="77777777" w:rsidR="00BC1AB4" w:rsidRPr="00FF560E" w:rsidRDefault="00BC1AB4" w:rsidP="009A7C9D"/>
    <w:p w14:paraId="1CFC81C2" w14:textId="77777777" w:rsidR="005F4DCD" w:rsidRPr="00FF560E" w:rsidRDefault="005F4DCD" w:rsidP="000A11EE">
      <w:pPr>
        <w:pStyle w:val="Titre3"/>
        <w:rPr>
          <w:szCs w:val="26"/>
        </w:rPr>
      </w:pPr>
      <w:r w:rsidRPr="00FF560E">
        <w:t>Article 5.3.</w:t>
      </w:r>
      <w:r w:rsidR="00090C31" w:rsidRPr="00FF560E">
        <w:t xml:space="preserve">3 </w:t>
      </w:r>
      <w:r w:rsidRPr="00FF560E">
        <w:t>– Assistance à la commercialisation (COM)</w:t>
      </w:r>
    </w:p>
    <w:p w14:paraId="1E0AB6D0" w14:textId="77777777" w:rsidR="005F4DCD" w:rsidRPr="00FF560E" w:rsidRDefault="005F4DCD" w:rsidP="00110886">
      <w:pPr>
        <w:rPr>
          <w:szCs w:val="19"/>
        </w:rPr>
      </w:pPr>
      <w:r w:rsidRPr="00FF560E">
        <w:rPr>
          <w:szCs w:val="19"/>
        </w:rPr>
        <w:t>En complément de la mission « documents commerciaux » (DC) définie à l’article 5.1.</w:t>
      </w:r>
      <w:r w:rsidR="00A6558E" w:rsidRPr="00FF560E">
        <w:rPr>
          <w:szCs w:val="19"/>
        </w:rPr>
        <w:t>3</w:t>
      </w:r>
      <w:r w:rsidRPr="00FF560E">
        <w:rPr>
          <w:szCs w:val="19"/>
        </w:rPr>
        <w:t>, l’architecte est chargé de réaliser des documents de communication qui seront utilisés par le maître d’ouvrage dans le cadre de la commercialisation du bâtiment.</w:t>
      </w:r>
    </w:p>
    <w:p w14:paraId="1C13FA0B" w14:textId="77777777" w:rsidR="00204BA8" w:rsidRPr="00FF560E" w:rsidRDefault="00204BA8" w:rsidP="00110886">
      <w:pPr>
        <w:rPr>
          <w:szCs w:val="19"/>
        </w:rPr>
      </w:pPr>
    </w:p>
    <w:p w14:paraId="456C3F7A" w14:textId="77777777" w:rsidR="00204BA8" w:rsidRDefault="00204BA8" w:rsidP="001975C7">
      <w:pPr>
        <w:pStyle w:val="Titre6"/>
      </w:pPr>
      <w:r w:rsidRPr="00FF560E">
        <w:t>Documents à remettre à l’architecte</w:t>
      </w:r>
    </w:p>
    <w:p w14:paraId="41CA2E04" w14:textId="77777777" w:rsidR="00192A9B" w:rsidRPr="00192A9B" w:rsidRDefault="00192A9B" w:rsidP="00192A9B"/>
    <w:p w14:paraId="64CC1019" w14:textId="77777777" w:rsidR="00204BA8" w:rsidRPr="00FF560E" w:rsidRDefault="00204BA8" w:rsidP="002F3C21">
      <w:pPr>
        <w:jc w:val="both"/>
        <w:rPr>
          <w:szCs w:val="19"/>
        </w:rPr>
      </w:pPr>
      <w:r w:rsidRPr="00FF560E">
        <w:rPr>
          <w:szCs w:val="19"/>
        </w:rPr>
        <w:t xml:space="preserve">Le </w:t>
      </w:r>
      <w:r w:rsidR="00BE1D11" w:rsidRPr="00FF560E">
        <w:rPr>
          <w:szCs w:val="19"/>
        </w:rPr>
        <w:t>maître</w:t>
      </w:r>
      <w:r w:rsidRPr="00FF560E">
        <w:rPr>
          <w:szCs w:val="19"/>
        </w:rPr>
        <w:t xml:space="preserve"> d’ouvrage fournit à l’architecte la charte graphique à appliquer aux documents de commercialisation.</w:t>
      </w:r>
    </w:p>
    <w:p w14:paraId="039274B0" w14:textId="77777777" w:rsidR="005F4DCD" w:rsidRPr="00FF560E" w:rsidRDefault="005F4DCD" w:rsidP="00110886">
      <w:pPr>
        <w:rPr>
          <w:szCs w:val="19"/>
        </w:rPr>
      </w:pPr>
    </w:p>
    <w:p w14:paraId="2493431B" w14:textId="77777777" w:rsidR="00204BA8" w:rsidRDefault="00204BA8" w:rsidP="001975C7">
      <w:pPr>
        <w:pStyle w:val="Titre6"/>
      </w:pPr>
      <w:r w:rsidRPr="00FF560E">
        <w:t>Livrables</w:t>
      </w:r>
    </w:p>
    <w:p w14:paraId="05D7D1CF" w14:textId="77777777" w:rsidR="00192A9B" w:rsidRPr="00192A9B" w:rsidRDefault="00192A9B" w:rsidP="00192A9B"/>
    <w:p w14:paraId="40821B01" w14:textId="77777777" w:rsidR="005F4DCD" w:rsidRPr="00FF560E" w:rsidRDefault="005F4DCD" w:rsidP="00110886">
      <w:pPr>
        <w:rPr>
          <w:szCs w:val="19"/>
        </w:rPr>
      </w:pPr>
      <w:r w:rsidRPr="00FF560E">
        <w:rPr>
          <w:szCs w:val="19"/>
        </w:rPr>
        <w:t>L’architecte établit les documents suivants : [</w:t>
      </w:r>
      <w:r w:rsidRPr="00FF560E">
        <w:rPr>
          <w:i/>
          <w:iCs/>
          <w:szCs w:val="19"/>
        </w:rPr>
        <w:t>à compléter et adapter pour chaque projet</w:t>
      </w:r>
      <w:r w:rsidRPr="00FF560E">
        <w:rPr>
          <w:szCs w:val="19"/>
        </w:rPr>
        <w:t>]</w:t>
      </w:r>
    </w:p>
    <w:p w14:paraId="5A52D80B" w14:textId="77777777" w:rsidR="005F4DCD" w:rsidRPr="00FF560E" w:rsidRDefault="00E94640" w:rsidP="00110886">
      <w:pPr>
        <w:rPr>
          <w:szCs w:val="19"/>
        </w:rPr>
      </w:pPr>
      <w:r w:rsidRPr="00FF560E">
        <w:rPr>
          <w:rFonts w:cs="Calibri"/>
          <w:szCs w:val="19"/>
          <w:shd w:val="clear" w:color="auto" w:fill="D0F1F8"/>
        </w:rPr>
        <w:sym w:font="Wingdings" w:char="F071"/>
      </w:r>
      <w:r w:rsidRPr="00FF560E">
        <w:rPr>
          <w:szCs w:val="19"/>
        </w:rPr>
        <w:t xml:space="preserve">  </w:t>
      </w:r>
      <w:proofErr w:type="gramStart"/>
      <w:r w:rsidR="002F3C21" w:rsidRPr="00FF560E">
        <w:rPr>
          <w:szCs w:val="19"/>
        </w:rPr>
        <w:t>une</w:t>
      </w:r>
      <w:proofErr w:type="gramEnd"/>
      <w:r w:rsidR="002F3C21" w:rsidRPr="00FF560E">
        <w:rPr>
          <w:szCs w:val="19"/>
        </w:rPr>
        <w:t xml:space="preserve"> </w:t>
      </w:r>
      <w:r w:rsidR="005F4DCD" w:rsidRPr="00FF560E">
        <w:rPr>
          <w:szCs w:val="19"/>
        </w:rPr>
        <w:t>plaquette de présentation de l’opération</w:t>
      </w:r>
      <w:r w:rsidRPr="00FF560E">
        <w:rPr>
          <w:szCs w:val="19"/>
        </w:rPr>
        <w:t>,</w:t>
      </w:r>
    </w:p>
    <w:p w14:paraId="3737004E" w14:textId="77777777" w:rsidR="005F4DCD" w:rsidRPr="00FF560E" w:rsidRDefault="00E94640" w:rsidP="00110886">
      <w:pPr>
        <w:rPr>
          <w:szCs w:val="19"/>
        </w:rPr>
      </w:pPr>
      <w:r w:rsidRPr="00FF560E">
        <w:rPr>
          <w:rFonts w:cs="Calibri"/>
          <w:szCs w:val="19"/>
          <w:shd w:val="clear" w:color="auto" w:fill="D0F1F8"/>
        </w:rPr>
        <w:sym w:font="Wingdings" w:char="F071"/>
      </w:r>
      <w:r w:rsidRPr="00FF560E">
        <w:rPr>
          <w:szCs w:val="19"/>
        </w:rPr>
        <w:t xml:space="preserve">  </w:t>
      </w:r>
      <w:proofErr w:type="gramStart"/>
      <w:r w:rsidR="002F3C21" w:rsidRPr="00FF560E">
        <w:rPr>
          <w:szCs w:val="19"/>
        </w:rPr>
        <w:t>de</w:t>
      </w:r>
      <w:r w:rsidRPr="00FF560E">
        <w:rPr>
          <w:szCs w:val="19"/>
        </w:rPr>
        <w:t>s</w:t>
      </w:r>
      <w:proofErr w:type="gramEnd"/>
      <w:r w:rsidR="002F3C21" w:rsidRPr="00FF560E">
        <w:rPr>
          <w:szCs w:val="19"/>
        </w:rPr>
        <w:t xml:space="preserve"> </w:t>
      </w:r>
      <w:r w:rsidR="005F4DCD" w:rsidRPr="00FF560E">
        <w:rPr>
          <w:szCs w:val="19"/>
        </w:rPr>
        <w:t>vues 3D intérieures / extérieures</w:t>
      </w:r>
      <w:r w:rsidRPr="00FF560E">
        <w:rPr>
          <w:szCs w:val="19"/>
        </w:rPr>
        <w:t>,</w:t>
      </w:r>
    </w:p>
    <w:p w14:paraId="54136FCD" w14:textId="77777777" w:rsidR="005F4DCD" w:rsidRPr="00FF560E" w:rsidRDefault="00E94640" w:rsidP="00110886">
      <w:pPr>
        <w:rPr>
          <w:szCs w:val="19"/>
        </w:rPr>
      </w:pPr>
      <w:r w:rsidRPr="00FF560E">
        <w:rPr>
          <w:rFonts w:cs="Calibri"/>
          <w:szCs w:val="19"/>
          <w:shd w:val="clear" w:color="auto" w:fill="D0F1F8"/>
        </w:rPr>
        <w:sym w:font="Wingdings" w:char="F071"/>
      </w:r>
      <w:r w:rsidRPr="00FF560E">
        <w:rPr>
          <w:szCs w:val="19"/>
        </w:rPr>
        <w:t xml:space="preserve">  </w:t>
      </w:r>
      <w:proofErr w:type="gramStart"/>
      <w:r w:rsidR="002F3C21" w:rsidRPr="00FF560E">
        <w:rPr>
          <w:szCs w:val="19"/>
        </w:rPr>
        <w:t>un</w:t>
      </w:r>
      <w:proofErr w:type="gramEnd"/>
      <w:r w:rsidR="002F3C21" w:rsidRPr="00FF560E">
        <w:rPr>
          <w:szCs w:val="19"/>
        </w:rPr>
        <w:t xml:space="preserve"> </w:t>
      </w:r>
      <w:r w:rsidR="005F4DCD" w:rsidRPr="00FF560E">
        <w:rPr>
          <w:szCs w:val="19"/>
        </w:rPr>
        <w:t>livret indiquant les possibilités d’évolutions futures des lots</w:t>
      </w:r>
      <w:r w:rsidRPr="00FF560E">
        <w:rPr>
          <w:szCs w:val="19"/>
        </w:rPr>
        <w:t>,</w:t>
      </w:r>
      <w:r w:rsidR="005F4DCD" w:rsidRPr="00FF560E">
        <w:rPr>
          <w:szCs w:val="19"/>
        </w:rPr>
        <w:t xml:space="preserve"> </w:t>
      </w:r>
    </w:p>
    <w:p w14:paraId="08B4DF8C" w14:textId="77777777" w:rsidR="005F4DCD" w:rsidRPr="00FF560E" w:rsidRDefault="00E94640" w:rsidP="00110886">
      <w:pPr>
        <w:rPr>
          <w:szCs w:val="19"/>
        </w:rPr>
      </w:pPr>
      <w:r w:rsidRPr="00FF560E">
        <w:rPr>
          <w:rFonts w:cs="Calibri"/>
          <w:szCs w:val="19"/>
          <w:shd w:val="clear" w:color="auto" w:fill="D0F1F8"/>
        </w:rPr>
        <w:sym w:font="Wingdings" w:char="F071"/>
      </w:r>
      <w:r w:rsidRPr="00FF560E">
        <w:rPr>
          <w:szCs w:val="19"/>
        </w:rPr>
        <w:t xml:space="preserve">  </w:t>
      </w:r>
      <w:proofErr w:type="gramStart"/>
      <w:r w:rsidR="002F3C21" w:rsidRPr="00FF560E">
        <w:rPr>
          <w:szCs w:val="19"/>
        </w:rPr>
        <w:t>une</w:t>
      </w:r>
      <w:proofErr w:type="gramEnd"/>
      <w:r w:rsidR="002F3C21" w:rsidRPr="00FF560E">
        <w:rPr>
          <w:szCs w:val="19"/>
        </w:rPr>
        <w:t xml:space="preserve"> </w:t>
      </w:r>
      <w:r w:rsidR="005F4DCD" w:rsidRPr="00FF560E">
        <w:rPr>
          <w:szCs w:val="19"/>
        </w:rPr>
        <w:t>maquette numérique</w:t>
      </w:r>
      <w:r w:rsidRPr="00FF560E">
        <w:rPr>
          <w:szCs w:val="19"/>
        </w:rPr>
        <w:t>,</w:t>
      </w:r>
      <w:r w:rsidR="005F4DCD" w:rsidRPr="00FF560E">
        <w:rPr>
          <w:szCs w:val="19"/>
        </w:rPr>
        <w:t xml:space="preserve"> </w:t>
      </w:r>
    </w:p>
    <w:p w14:paraId="1DF0A9B2" w14:textId="77777777" w:rsidR="005F4DCD" w:rsidRPr="00FF560E" w:rsidRDefault="00E94640" w:rsidP="00110886">
      <w:pPr>
        <w:rPr>
          <w:szCs w:val="19"/>
        </w:rPr>
      </w:pPr>
      <w:r w:rsidRPr="00FF560E">
        <w:rPr>
          <w:rFonts w:cs="Calibri"/>
          <w:szCs w:val="19"/>
          <w:shd w:val="clear" w:color="auto" w:fill="D0F1F8"/>
        </w:rPr>
        <w:sym w:font="Wingdings" w:char="F071"/>
      </w:r>
      <w:r w:rsidRPr="00FF560E">
        <w:rPr>
          <w:szCs w:val="19"/>
        </w:rPr>
        <w:t xml:space="preserve">  </w:t>
      </w:r>
      <w:proofErr w:type="gramStart"/>
      <w:r w:rsidR="002F3C21" w:rsidRPr="00FF560E">
        <w:rPr>
          <w:szCs w:val="19"/>
        </w:rPr>
        <w:t>un</w:t>
      </w:r>
      <w:proofErr w:type="gramEnd"/>
      <w:r w:rsidR="002F3C21" w:rsidRPr="00FF560E">
        <w:rPr>
          <w:szCs w:val="19"/>
        </w:rPr>
        <w:t xml:space="preserve"> </w:t>
      </w:r>
      <w:r w:rsidR="005F4DCD" w:rsidRPr="00FF560E">
        <w:rPr>
          <w:szCs w:val="19"/>
        </w:rPr>
        <w:t>film</w:t>
      </w:r>
      <w:r w:rsidR="00204BA8" w:rsidRPr="00FF560E">
        <w:rPr>
          <w:szCs w:val="19"/>
        </w:rPr>
        <w:t xml:space="preserve"> d’animation 3D</w:t>
      </w:r>
      <w:r w:rsidRPr="00FF560E">
        <w:rPr>
          <w:szCs w:val="19"/>
        </w:rPr>
        <w:t>,</w:t>
      </w:r>
    </w:p>
    <w:p w14:paraId="34AACF1B" w14:textId="701FA93C" w:rsidR="00E94640" w:rsidRPr="00FF560E" w:rsidRDefault="00E94640" w:rsidP="00110886">
      <w:pPr>
        <w:rPr>
          <w:szCs w:val="19"/>
        </w:rPr>
      </w:pPr>
      <w:r w:rsidRPr="00FF560E">
        <w:rPr>
          <w:rFonts w:cs="Calibri"/>
          <w:szCs w:val="19"/>
          <w:shd w:val="clear" w:color="auto" w:fill="D0F1F8"/>
        </w:rPr>
        <w:sym w:font="Wingdings" w:char="F071"/>
      </w:r>
      <w:r w:rsidRPr="00FF560E">
        <w:rPr>
          <w:szCs w:val="19"/>
        </w:rPr>
        <w:t xml:space="preserve">  </w:t>
      </w:r>
      <w:r w:rsidRPr="00FF560E">
        <w:rPr>
          <w:szCs w:val="19"/>
          <w:shd w:val="clear" w:color="auto" w:fill="DAEEF3" w:themeFill="accent5" w:themeFillTint="33"/>
        </w:rPr>
        <w:t>…</w:t>
      </w:r>
      <w:r w:rsidR="001975C7" w:rsidRPr="00FF560E">
        <w:rPr>
          <w:szCs w:val="19"/>
          <w:shd w:val="clear" w:color="auto" w:fill="DAEEF3" w:themeFill="accent5" w:themeFillTint="33"/>
        </w:rPr>
        <w:t>………………………………………………………………………………………………………………………………………………………</w:t>
      </w:r>
      <w:r w:rsidRPr="00FF560E">
        <w:rPr>
          <w:szCs w:val="19"/>
          <w:shd w:val="clear" w:color="auto" w:fill="DAEEF3" w:themeFill="accent5" w:themeFillTint="33"/>
        </w:rPr>
        <w:t xml:space="preserve">…… </w:t>
      </w:r>
      <w:r w:rsidRPr="00FF560E">
        <w:rPr>
          <w:szCs w:val="19"/>
        </w:rPr>
        <w:t xml:space="preserve"> </w:t>
      </w:r>
    </w:p>
    <w:p w14:paraId="17D8168D" w14:textId="77777777" w:rsidR="00DE7E07" w:rsidRPr="00FF560E" w:rsidRDefault="00DE7E07" w:rsidP="00133868">
      <w:pPr>
        <w:rPr>
          <w:color w:val="008000"/>
          <w:szCs w:val="19"/>
        </w:rPr>
      </w:pPr>
    </w:p>
    <w:p w14:paraId="57E5ED99" w14:textId="77777777" w:rsidR="00024EBE" w:rsidRPr="00FF560E" w:rsidRDefault="00024EBE" w:rsidP="000A11EE">
      <w:pPr>
        <w:pStyle w:val="Titre3"/>
      </w:pPr>
      <w:r w:rsidRPr="00FF560E">
        <w:t>Article 5.3.</w:t>
      </w:r>
      <w:r w:rsidR="00090C31" w:rsidRPr="00FF560E">
        <w:t xml:space="preserve">4 </w:t>
      </w:r>
      <w:r w:rsidRPr="00FF560E">
        <w:t xml:space="preserve">– Dossier de travaux modificatifs acquéreurs (TMA) </w:t>
      </w:r>
    </w:p>
    <w:p w14:paraId="2AD8E046" w14:textId="69D2F0E4" w:rsidR="00024EBE" w:rsidRPr="00FF560E" w:rsidRDefault="00024EBE" w:rsidP="00024EBE">
      <w:pPr>
        <w:jc w:val="both"/>
        <w:rPr>
          <w:szCs w:val="19"/>
        </w:rPr>
      </w:pPr>
      <w:r w:rsidRPr="00FF560E">
        <w:rPr>
          <w:szCs w:val="19"/>
        </w:rPr>
        <w:t>La mission TMA consiste à étudier et ma</w:t>
      </w:r>
      <w:r w:rsidR="003C283F">
        <w:rPr>
          <w:szCs w:val="19"/>
        </w:rPr>
        <w:t>î</w:t>
      </w:r>
      <w:r w:rsidRPr="00FF560E">
        <w:rPr>
          <w:szCs w:val="19"/>
        </w:rPr>
        <w:t>triser les modifications apportées à un logement, à la demande de l’acquéreur, dans les strictes limites de l’emprise du logement concerné.</w:t>
      </w:r>
    </w:p>
    <w:p w14:paraId="5D20A12A" w14:textId="77777777" w:rsidR="00024EBE" w:rsidRPr="00FF560E" w:rsidRDefault="00024EBE" w:rsidP="00024EBE">
      <w:pPr>
        <w:jc w:val="both"/>
        <w:rPr>
          <w:szCs w:val="19"/>
        </w:rPr>
      </w:pPr>
    </w:p>
    <w:p w14:paraId="47D3A9E4" w14:textId="77777777" w:rsidR="00024EBE" w:rsidRPr="00FF560E" w:rsidRDefault="00024EBE" w:rsidP="00024EBE">
      <w:pPr>
        <w:jc w:val="both"/>
        <w:rPr>
          <w:szCs w:val="19"/>
        </w:rPr>
      </w:pPr>
      <w:r w:rsidRPr="00FF560E">
        <w:rPr>
          <w:szCs w:val="19"/>
        </w:rPr>
        <w:t xml:space="preserve">Seul le </w:t>
      </w:r>
      <w:r w:rsidR="00BE1D11" w:rsidRPr="00FF560E">
        <w:rPr>
          <w:szCs w:val="19"/>
        </w:rPr>
        <w:t>maître</w:t>
      </w:r>
      <w:r w:rsidRPr="00FF560E">
        <w:rPr>
          <w:szCs w:val="19"/>
        </w:rPr>
        <w:t xml:space="preserve"> d’</w:t>
      </w:r>
      <w:r w:rsidR="00BE1D11" w:rsidRPr="00FF560E">
        <w:rPr>
          <w:szCs w:val="19"/>
        </w:rPr>
        <w:t>ouvrage</w:t>
      </w:r>
      <w:r w:rsidRPr="00FF560E">
        <w:rPr>
          <w:szCs w:val="19"/>
        </w:rPr>
        <w:t xml:space="preserve"> est en charge des relations avec l’acquéreur.</w:t>
      </w:r>
    </w:p>
    <w:p w14:paraId="1E295D4E" w14:textId="77777777" w:rsidR="00024EBE" w:rsidRPr="00FF560E" w:rsidRDefault="00024EBE" w:rsidP="00024EBE">
      <w:pPr>
        <w:jc w:val="both"/>
        <w:rPr>
          <w:szCs w:val="19"/>
        </w:rPr>
      </w:pPr>
    </w:p>
    <w:p w14:paraId="33ED4C22" w14:textId="55A35D4B" w:rsidR="00024EBE" w:rsidRPr="00FF560E" w:rsidRDefault="00024EBE" w:rsidP="00024EBE">
      <w:pPr>
        <w:jc w:val="both"/>
        <w:rPr>
          <w:szCs w:val="19"/>
        </w:rPr>
      </w:pPr>
      <w:r w:rsidRPr="00FF560E">
        <w:rPr>
          <w:szCs w:val="19"/>
        </w:rPr>
        <w:t>Lorsque ces modifications interviennent en phase étude</w:t>
      </w:r>
      <w:r w:rsidR="003C283F">
        <w:rPr>
          <w:szCs w:val="19"/>
        </w:rPr>
        <w:t>s</w:t>
      </w:r>
      <w:r w:rsidRPr="00FF560E">
        <w:rPr>
          <w:szCs w:val="19"/>
        </w:rPr>
        <w:t xml:space="preserve">, le coordonnateur des études se charge d’informer les autres </w:t>
      </w:r>
      <w:r w:rsidR="00E102F1" w:rsidRPr="00FF560E">
        <w:rPr>
          <w:szCs w:val="19"/>
        </w:rPr>
        <w:t>prestataires</w:t>
      </w:r>
      <w:r w:rsidRPr="00FF560E">
        <w:rPr>
          <w:szCs w:val="19"/>
        </w:rPr>
        <w:t xml:space="preserve"> des modifications engagées.</w:t>
      </w:r>
    </w:p>
    <w:p w14:paraId="318E832D" w14:textId="77777777" w:rsidR="00024EBE" w:rsidRPr="00FF560E" w:rsidRDefault="00024EBE" w:rsidP="00024EBE">
      <w:pPr>
        <w:jc w:val="both"/>
        <w:rPr>
          <w:szCs w:val="19"/>
        </w:rPr>
      </w:pPr>
    </w:p>
    <w:p w14:paraId="434B327C" w14:textId="416F5452" w:rsidR="00024EBE" w:rsidRDefault="00024EBE" w:rsidP="00024EBE">
      <w:pPr>
        <w:jc w:val="both"/>
        <w:rPr>
          <w:szCs w:val="19"/>
        </w:rPr>
      </w:pPr>
      <w:r w:rsidRPr="00FF560E">
        <w:rPr>
          <w:szCs w:val="19"/>
        </w:rPr>
        <w:t xml:space="preserve">Les autres </w:t>
      </w:r>
      <w:r w:rsidR="00E102F1" w:rsidRPr="00FF560E">
        <w:rPr>
          <w:szCs w:val="19"/>
        </w:rPr>
        <w:t>prestataires</w:t>
      </w:r>
      <w:r w:rsidRPr="00FF560E">
        <w:rPr>
          <w:szCs w:val="19"/>
        </w:rPr>
        <w:t xml:space="preserve"> assurent à leur charge les études modificatives, contrôles et responsabilités qui découlent des TMA, dans les limites du champ de leurs missions</w:t>
      </w:r>
    </w:p>
    <w:p w14:paraId="670292F2" w14:textId="77777777" w:rsidR="007921A2" w:rsidRPr="00FF560E" w:rsidRDefault="007921A2" w:rsidP="00024EBE">
      <w:pPr>
        <w:jc w:val="both"/>
        <w:rPr>
          <w:szCs w:val="19"/>
        </w:rPr>
      </w:pPr>
    </w:p>
    <w:p w14:paraId="469D3CC0" w14:textId="508A2515" w:rsidR="00024EBE" w:rsidRPr="00FF560E" w:rsidRDefault="002B6B73" w:rsidP="0020679D">
      <w:pPr>
        <w:pStyle w:val="Titre4"/>
      </w:pPr>
      <w:r w:rsidRPr="00FF560E">
        <w:t xml:space="preserve">Article </w:t>
      </w:r>
      <w:r w:rsidR="00024EBE" w:rsidRPr="00FF560E">
        <w:t>5.3.</w:t>
      </w:r>
      <w:r w:rsidR="00090C31" w:rsidRPr="00FF560E">
        <w:t>4</w:t>
      </w:r>
      <w:r w:rsidR="00024EBE" w:rsidRPr="00FF560E">
        <w:t>.1 – TMA en phase études (</w:t>
      </w:r>
      <w:r w:rsidR="00A91C3A" w:rsidRPr="00FF560E">
        <w:t>j</w:t>
      </w:r>
      <w:r w:rsidR="00024EBE" w:rsidRPr="00FF560E">
        <w:t>usque phase PRO)</w:t>
      </w:r>
    </w:p>
    <w:p w14:paraId="19307076" w14:textId="550C3073" w:rsidR="00024EBE" w:rsidRPr="00FF560E" w:rsidRDefault="00024EBE" w:rsidP="00024EBE">
      <w:pPr>
        <w:jc w:val="both"/>
        <w:rPr>
          <w:szCs w:val="19"/>
        </w:rPr>
      </w:pPr>
      <w:r w:rsidRPr="00FF560E">
        <w:rPr>
          <w:szCs w:val="19"/>
        </w:rPr>
        <w:t xml:space="preserve">Cette mission ne peut être confiée à l’architecte que lorsqu’il est </w:t>
      </w:r>
      <w:r w:rsidR="00090C31" w:rsidRPr="00FF560E">
        <w:rPr>
          <w:szCs w:val="19"/>
        </w:rPr>
        <w:t>titulaire</w:t>
      </w:r>
      <w:r w:rsidRPr="00FF560E">
        <w:rPr>
          <w:szCs w:val="19"/>
        </w:rPr>
        <w:t xml:space="preserve"> d’une mission </w:t>
      </w:r>
      <w:r w:rsidR="008E11AB" w:rsidRPr="00FF560E">
        <w:rPr>
          <w:szCs w:val="19"/>
        </w:rPr>
        <w:t>complète avec direction des travaux</w:t>
      </w:r>
      <w:r w:rsidRPr="00FF560E">
        <w:rPr>
          <w:szCs w:val="19"/>
        </w:rPr>
        <w:t>.</w:t>
      </w:r>
    </w:p>
    <w:p w14:paraId="7257291E" w14:textId="77777777" w:rsidR="00024EBE" w:rsidRPr="00FF560E" w:rsidRDefault="00024EBE" w:rsidP="009A7C9D"/>
    <w:p w14:paraId="14D16454" w14:textId="77777777" w:rsidR="00024EBE" w:rsidRPr="00FF560E" w:rsidRDefault="002B6B73" w:rsidP="0020679D">
      <w:pPr>
        <w:pStyle w:val="Titre5"/>
      </w:pPr>
      <w:r w:rsidRPr="00FF560E">
        <w:t xml:space="preserve">Article </w:t>
      </w:r>
      <w:r w:rsidR="00024EBE" w:rsidRPr="00FF560E">
        <w:t>5.3.</w:t>
      </w:r>
      <w:r w:rsidR="00090C31" w:rsidRPr="00FF560E">
        <w:t>4</w:t>
      </w:r>
      <w:r w:rsidR="00024EBE" w:rsidRPr="00FF560E">
        <w:t xml:space="preserve">.1.1 – Modification de prestations de finitions (sols, murs, plafonds) </w:t>
      </w:r>
    </w:p>
    <w:p w14:paraId="4002AAE1" w14:textId="77777777" w:rsidR="00024EBE" w:rsidRPr="00FF560E" w:rsidRDefault="00024EBE" w:rsidP="00024EBE">
      <w:pPr>
        <w:jc w:val="both"/>
        <w:rPr>
          <w:szCs w:val="19"/>
        </w:rPr>
      </w:pPr>
      <w:r w:rsidRPr="00FF560E">
        <w:rPr>
          <w:szCs w:val="19"/>
        </w:rPr>
        <w:t xml:space="preserve">Le </w:t>
      </w:r>
      <w:r w:rsidR="00BE1D11" w:rsidRPr="00FF560E">
        <w:rPr>
          <w:szCs w:val="19"/>
        </w:rPr>
        <w:t>maître</w:t>
      </w:r>
      <w:r w:rsidRPr="00FF560E">
        <w:rPr>
          <w:szCs w:val="19"/>
        </w:rPr>
        <w:t xml:space="preserve"> d’ouvrage fait la synthèse des modifications de finitions intérieures des logements convenues dans le cadre des TMA (sols murs plafonds).</w:t>
      </w:r>
    </w:p>
    <w:p w14:paraId="7458447F" w14:textId="77777777" w:rsidR="00024EBE" w:rsidRPr="00FF560E" w:rsidRDefault="00024EBE" w:rsidP="00024EBE">
      <w:pPr>
        <w:jc w:val="both"/>
        <w:rPr>
          <w:szCs w:val="19"/>
        </w:rPr>
      </w:pPr>
      <w:r w:rsidRPr="00FF560E">
        <w:rPr>
          <w:szCs w:val="19"/>
        </w:rPr>
        <w:t>Pour chaque logement concerné, il informe en une seule fois l’architecte</w:t>
      </w:r>
      <w:r w:rsidR="00090C31" w:rsidRPr="00FF560E">
        <w:rPr>
          <w:szCs w:val="19"/>
        </w:rPr>
        <w:t xml:space="preserve"> </w:t>
      </w:r>
      <w:r w:rsidRPr="00FF560E">
        <w:rPr>
          <w:szCs w:val="19"/>
        </w:rPr>
        <w:t>de l’ensemble des modifications prévues.</w:t>
      </w:r>
    </w:p>
    <w:p w14:paraId="72D93088" w14:textId="77777777" w:rsidR="00024EBE" w:rsidRPr="00FF560E" w:rsidRDefault="00024EBE" w:rsidP="00024EBE">
      <w:pPr>
        <w:jc w:val="both"/>
        <w:rPr>
          <w:szCs w:val="19"/>
        </w:rPr>
      </w:pPr>
      <w:r w:rsidRPr="00FF560E">
        <w:rPr>
          <w:szCs w:val="19"/>
        </w:rPr>
        <w:t xml:space="preserve">Le </w:t>
      </w:r>
      <w:r w:rsidR="00BE1D11" w:rsidRPr="00FF560E">
        <w:rPr>
          <w:szCs w:val="19"/>
        </w:rPr>
        <w:t>maître</w:t>
      </w:r>
      <w:r w:rsidRPr="00FF560E">
        <w:rPr>
          <w:szCs w:val="19"/>
        </w:rPr>
        <w:t xml:space="preserve"> d’</w:t>
      </w:r>
      <w:r w:rsidR="00BE1D11" w:rsidRPr="00FF560E">
        <w:rPr>
          <w:szCs w:val="19"/>
        </w:rPr>
        <w:t>ouvrage</w:t>
      </w:r>
      <w:r w:rsidRPr="00FF560E">
        <w:rPr>
          <w:szCs w:val="19"/>
        </w:rPr>
        <w:t xml:space="preserve"> se charge d’évaluer les incidences financières des modifications engagées pour en répercuter le prix à l’acquéreur.</w:t>
      </w:r>
    </w:p>
    <w:p w14:paraId="3B5CD090" w14:textId="77777777" w:rsidR="00024EBE" w:rsidRPr="00FF560E" w:rsidRDefault="00024EBE" w:rsidP="00024EBE">
      <w:pPr>
        <w:jc w:val="both"/>
        <w:rPr>
          <w:szCs w:val="19"/>
        </w:rPr>
      </w:pPr>
      <w:r w:rsidRPr="00FF560E">
        <w:rPr>
          <w:szCs w:val="19"/>
        </w:rPr>
        <w:t>L’architecte les intègre à son dossier de niveau PRO</w:t>
      </w:r>
      <w:r w:rsidR="002F3C21" w:rsidRPr="00FF560E">
        <w:rPr>
          <w:szCs w:val="19"/>
        </w:rPr>
        <w:t>.</w:t>
      </w:r>
    </w:p>
    <w:p w14:paraId="72B9FDC6" w14:textId="77777777" w:rsidR="00024EBE" w:rsidRPr="00FF560E" w:rsidRDefault="00024EBE" w:rsidP="00024EBE">
      <w:pPr>
        <w:jc w:val="both"/>
        <w:rPr>
          <w:szCs w:val="19"/>
        </w:rPr>
      </w:pPr>
    </w:p>
    <w:p w14:paraId="62665D56" w14:textId="4BED9E6B" w:rsidR="003C283F" w:rsidRPr="003C283F" w:rsidRDefault="00024EBE" w:rsidP="003C283F">
      <w:pPr>
        <w:pStyle w:val="Titre6"/>
      </w:pPr>
      <w:r w:rsidRPr="00FF560E">
        <w:t>Documents à remettre à l’architecte</w:t>
      </w:r>
    </w:p>
    <w:p w14:paraId="7538D31D" w14:textId="63CED02C" w:rsidR="00024EBE" w:rsidRPr="00FF560E" w:rsidRDefault="0020679D" w:rsidP="00024EBE">
      <w:pPr>
        <w:jc w:val="both"/>
        <w:rPr>
          <w:szCs w:val="19"/>
        </w:rPr>
      </w:pPr>
      <w:r w:rsidRPr="00FF560E">
        <w:rPr>
          <w:szCs w:val="19"/>
        </w:rPr>
        <w:t>Le maître d’ouvrage remet à l’architecte une n</w:t>
      </w:r>
      <w:r w:rsidR="00024EBE" w:rsidRPr="00FF560E">
        <w:rPr>
          <w:szCs w:val="19"/>
        </w:rPr>
        <w:t xml:space="preserve">ote synthétique </w:t>
      </w:r>
      <w:r w:rsidR="00182325" w:rsidRPr="00FF560E">
        <w:rPr>
          <w:szCs w:val="19"/>
        </w:rPr>
        <w:t xml:space="preserve">indiquant les </w:t>
      </w:r>
      <w:r w:rsidR="00024EBE" w:rsidRPr="00FF560E">
        <w:rPr>
          <w:szCs w:val="19"/>
        </w:rPr>
        <w:t>modifications à apporter</w:t>
      </w:r>
      <w:r w:rsidRPr="00FF560E">
        <w:rPr>
          <w:szCs w:val="19"/>
        </w:rPr>
        <w:t>.</w:t>
      </w:r>
    </w:p>
    <w:p w14:paraId="2007F939" w14:textId="77777777" w:rsidR="00024EBE" w:rsidRPr="00FF560E" w:rsidRDefault="00024EBE" w:rsidP="00024EBE">
      <w:pPr>
        <w:jc w:val="both"/>
        <w:rPr>
          <w:szCs w:val="19"/>
        </w:rPr>
      </w:pPr>
    </w:p>
    <w:p w14:paraId="3F76844C" w14:textId="30F8564B" w:rsidR="003C283F" w:rsidRPr="003C283F" w:rsidRDefault="00024EBE" w:rsidP="003C283F">
      <w:pPr>
        <w:pStyle w:val="Titre6"/>
      </w:pPr>
      <w:r w:rsidRPr="00FF560E">
        <w:t>Livrables</w:t>
      </w:r>
    </w:p>
    <w:p w14:paraId="68FFE4C7" w14:textId="77777777" w:rsidR="00024EBE" w:rsidRPr="00FF560E" w:rsidRDefault="000F7132" w:rsidP="000F7132">
      <w:pPr>
        <w:rPr>
          <w:szCs w:val="19"/>
        </w:rPr>
      </w:pPr>
      <w:r w:rsidRPr="00FF560E">
        <w:rPr>
          <w:szCs w:val="19"/>
        </w:rPr>
        <w:t xml:space="preserve">L’architecte prend en compte les </w:t>
      </w:r>
      <w:r w:rsidR="00A91C3A" w:rsidRPr="00FF560E">
        <w:rPr>
          <w:szCs w:val="19"/>
        </w:rPr>
        <w:t>TMA dans l’élément de mission PRO.</w:t>
      </w:r>
    </w:p>
    <w:p w14:paraId="3BF8A0CD" w14:textId="77777777" w:rsidR="00A91C3A" w:rsidRPr="00FF560E" w:rsidRDefault="00A91C3A" w:rsidP="00024EBE">
      <w:pPr>
        <w:jc w:val="both"/>
        <w:rPr>
          <w:szCs w:val="19"/>
        </w:rPr>
      </w:pPr>
    </w:p>
    <w:p w14:paraId="4C3DB1A3" w14:textId="77777777" w:rsidR="00024EBE" w:rsidRPr="00FF560E" w:rsidRDefault="002B6B73" w:rsidP="0020679D">
      <w:pPr>
        <w:pStyle w:val="Titre5"/>
      </w:pPr>
      <w:r w:rsidRPr="00FF560E">
        <w:t xml:space="preserve">Article </w:t>
      </w:r>
      <w:r w:rsidR="00024EBE" w:rsidRPr="00FF560E">
        <w:t>5.3.</w:t>
      </w:r>
      <w:r w:rsidR="00090C31" w:rsidRPr="00FF560E">
        <w:t>4</w:t>
      </w:r>
      <w:r w:rsidR="00024EBE" w:rsidRPr="00FF560E">
        <w:t>.1.2 – Autres modifications</w:t>
      </w:r>
    </w:p>
    <w:p w14:paraId="75D499E5" w14:textId="77777777" w:rsidR="00024EBE" w:rsidRPr="00FF560E" w:rsidRDefault="00024EBE" w:rsidP="00024EBE">
      <w:pPr>
        <w:jc w:val="both"/>
        <w:rPr>
          <w:szCs w:val="19"/>
        </w:rPr>
      </w:pPr>
      <w:r w:rsidRPr="00FF560E">
        <w:rPr>
          <w:szCs w:val="19"/>
        </w:rPr>
        <w:t xml:space="preserve">Le </w:t>
      </w:r>
      <w:r w:rsidR="00BE1D11" w:rsidRPr="00FF560E">
        <w:rPr>
          <w:szCs w:val="19"/>
        </w:rPr>
        <w:t>maître</w:t>
      </w:r>
      <w:r w:rsidRPr="00FF560E">
        <w:rPr>
          <w:szCs w:val="19"/>
        </w:rPr>
        <w:t xml:space="preserve"> d’</w:t>
      </w:r>
      <w:r w:rsidR="00BE1D11" w:rsidRPr="00FF560E">
        <w:rPr>
          <w:szCs w:val="19"/>
        </w:rPr>
        <w:t>ouvrage</w:t>
      </w:r>
      <w:r w:rsidRPr="00FF560E">
        <w:rPr>
          <w:szCs w:val="19"/>
        </w:rPr>
        <w:t xml:space="preserve"> transmet à l’architecte les demandes des acquéreurs.</w:t>
      </w:r>
      <w:r w:rsidR="00E94640" w:rsidRPr="00FF560E">
        <w:rPr>
          <w:szCs w:val="19"/>
        </w:rPr>
        <w:t xml:space="preserve"> </w:t>
      </w:r>
      <w:r w:rsidRPr="00FF560E">
        <w:rPr>
          <w:szCs w:val="19"/>
        </w:rPr>
        <w:t>Celui-ci en évalue la faisabilité et produit les plans modifiés.</w:t>
      </w:r>
    </w:p>
    <w:p w14:paraId="7820E4AB" w14:textId="77777777" w:rsidR="00024EBE" w:rsidRPr="00FF560E" w:rsidRDefault="00024EBE" w:rsidP="00024EBE">
      <w:pPr>
        <w:jc w:val="both"/>
        <w:rPr>
          <w:szCs w:val="19"/>
        </w:rPr>
      </w:pPr>
    </w:p>
    <w:p w14:paraId="20F16557" w14:textId="77777777" w:rsidR="00024EBE" w:rsidRPr="00FF560E" w:rsidRDefault="00024EBE" w:rsidP="00024EBE">
      <w:pPr>
        <w:jc w:val="both"/>
        <w:rPr>
          <w:szCs w:val="19"/>
        </w:rPr>
      </w:pPr>
      <w:r w:rsidRPr="00FF560E">
        <w:rPr>
          <w:szCs w:val="19"/>
        </w:rPr>
        <w:t xml:space="preserve">Le </w:t>
      </w:r>
      <w:r w:rsidR="00BE1D11" w:rsidRPr="00FF560E">
        <w:rPr>
          <w:szCs w:val="19"/>
        </w:rPr>
        <w:t>maître</w:t>
      </w:r>
      <w:r w:rsidRPr="00FF560E">
        <w:rPr>
          <w:szCs w:val="19"/>
        </w:rPr>
        <w:t xml:space="preserve"> d’</w:t>
      </w:r>
      <w:r w:rsidR="00BE1D11" w:rsidRPr="00FF560E">
        <w:rPr>
          <w:szCs w:val="19"/>
        </w:rPr>
        <w:t>ouvrage</w:t>
      </w:r>
      <w:r w:rsidRPr="00FF560E">
        <w:rPr>
          <w:szCs w:val="19"/>
        </w:rPr>
        <w:t xml:space="preserve"> se charge d’évaluer les incidences financières des modifications engagées pour en répercuter le prix à l’acquéreur.</w:t>
      </w:r>
    </w:p>
    <w:p w14:paraId="67C97FC3" w14:textId="77777777" w:rsidR="00024EBE" w:rsidRPr="00FF560E" w:rsidRDefault="00024EBE" w:rsidP="00024EBE">
      <w:pPr>
        <w:jc w:val="both"/>
        <w:rPr>
          <w:szCs w:val="19"/>
        </w:rPr>
      </w:pPr>
    </w:p>
    <w:p w14:paraId="38374EC8" w14:textId="77777777" w:rsidR="00024EBE" w:rsidRPr="00FF560E" w:rsidRDefault="00024EBE" w:rsidP="00024EBE">
      <w:pPr>
        <w:jc w:val="both"/>
        <w:rPr>
          <w:szCs w:val="19"/>
        </w:rPr>
      </w:pPr>
      <w:r w:rsidRPr="00FF560E">
        <w:rPr>
          <w:szCs w:val="19"/>
        </w:rPr>
        <w:t>L’architecte est rémunéré pour chaque plan modifié, relatif à un logement donné, selon une rémunération forfaitaire à prix unitaire (par logement) définie à l’annexe financière.</w:t>
      </w:r>
    </w:p>
    <w:p w14:paraId="3CD61A8F" w14:textId="77777777" w:rsidR="00024EBE" w:rsidRPr="00FF560E" w:rsidRDefault="00024EBE" w:rsidP="00024EBE">
      <w:pPr>
        <w:jc w:val="both"/>
        <w:rPr>
          <w:szCs w:val="19"/>
        </w:rPr>
      </w:pPr>
    </w:p>
    <w:p w14:paraId="7CC5B9DC" w14:textId="77777777" w:rsidR="00024EBE" w:rsidRPr="00FF560E" w:rsidRDefault="00024EBE" w:rsidP="00C1541C">
      <w:pPr>
        <w:pStyle w:val="Titre6"/>
      </w:pPr>
      <w:r w:rsidRPr="00FF560E">
        <w:t>Documents à remettre à l’architecte</w:t>
      </w:r>
    </w:p>
    <w:p w14:paraId="4539F871" w14:textId="6C1C6343" w:rsidR="000F7132" w:rsidRPr="00FF560E" w:rsidRDefault="0020679D" w:rsidP="00024EBE">
      <w:pPr>
        <w:jc w:val="both"/>
        <w:rPr>
          <w:szCs w:val="19"/>
        </w:rPr>
      </w:pPr>
      <w:r w:rsidRPr="00FF560E">
        <w:rPr>
          <w:szCs w:val="19"/>
        </w:rPr>
        <w:t xml:space="preserve">Le maître d’ouvrage remet à l’architecte une </w:t>
      </w:r>
      <w:r w:rsidR="00024EBE" w:rsidRPr="00FF560E">
        <w:rPr>
          <w:szCs w:val="19"/>
        </w:rPr>
        <w:t xml:space="preserve">note synthétique </w:t>
      </w:r>
      <w:r w:rsidR="00182325" w:rsidRPr="00FF560E">
        <w:rPr>
          <w:szCs w:val="19"/>
        </w:rPr>
        <w:t>indiquant les</w:t>
      </w:r>
      <w:r w:rsidR="00182325" w:rsidRPr="00FF560E">
        <w:rPr>
          <w:color w:val="00B050"/>
          <w:szCs w:val="19"/>
        </w:rPr>
        <w:t xml:space="preserve"> </w:t>
      </w:r>
      <w:r w:rsidR="00182325" w:rsidRPr="00FF560E">
        <w:rPr>
          <w:szCs w:val="19"/>
        </w:rPr>
        <w:t>modifications à apporter.</w:t>
      </w:r>
    </w:p>
    <w:p w14:paraId="35DA86DA" w14:textId="77777777" w:rsidR="009A7C9D" w:rsidRPr="00FF560E" w:rsidRDefault="009A7C9D" w:rsidP="00024EBE">
      <w:pPr>
        <w:jc w:val="both"/>
        <w:rPr>
          <w:szCs w:val="19"/>
        </w:rPr>
      </w:pPr>
    </w:p>
    <w:p w14:paraId="5BFCDC9E" w14:textId="77777777" w:rsidR="00024EBE" w:rsidRPr="00FF560E" w:rsidRDefault="00024EBE" w:rsidP="00C1541C">
      <w:pPr>
        <w:pStyle w:val="Titre6"/>
      </w:pPr>
      <w:r w:rsidRPr="00FF560E">
        <w:t>Livrables</w:t>
      </w:r>
    </w:p>
    <w:p w14:paraId="0EA883E0" w14:textId="77777777" w:rsidR="0020679D" w:rsidRPr="00FF560E" w:rsidRDefault="0020679D" w:rsidP="0020679D">
      <w:pPr>
        <w:jc w:val="both"/>
        <w:rPr>
          <w:szCs w:val="19"/>
        </w:rPr>
      </w:pPr>
      <w:r w:rsidRPr="00FF560E">
        <w:rPr>
          <w:szCs w:val="19"/>
        </w:rPr>
        <w:t>L’architecte établit les documents suivants :</w:t>
      </w:r>
    </w:p>
    <w:p w14:paraId="71D7E01E" w14:textId="77777777" w:rsidR="00024EBE" w:rsidRPr="00FF560E" w:rsidRDefault="0020679D" w:rsidP="0020679D">
      <w:pPr>
        <w:jc w:val="both"/>
        <w:rPr>
          <w:szCs w:val="19"/>
        </w:rPr>
      </w:pPr>
      <w:r w:rsidRPr="00FF560E">
        <w:rPr>
          <w:szCs w:val="19"/>
        </w:rPr>
        <w:t xml:space="preserve">- </w:t>
      </w:r>
      <w:r w:rsidR="002F3C21" w:rsidRPr="00FF560E">
        <w:rPr>
          <w:szCs w:val="19"/>
        </w:rPr>
        <w:t xml:space="preserve">un </w:t>
      </w:r>
      <w:r w:rsidR="00024EBE" w:rsidRPr="00FF560E">
        <w:rPr>
          <w:szCs w:val="19"/>
        </w:rPr>
        <w:t>plan du logement modifié (extrait des plans généraux)</w:t>
      </w:r>
      <w:r w:rsidR="00E94640" w:rsidRPr="00FF560E">
        <w:rPr>
          <w:szCs w:val="19"/>
        </w:rPr>
        <w:t>,</w:t>
      </w:r>
    </w:p>
    <w:p w14:paraId="01BDE480" w14:textId="77777777" w:rsidR="00024EBE" w:rsidRPr="00FF560E" w:rsidRDefault="0020679D" w:rsidP="0020679D">
      <w:pPr>
        <w:jc w:val="both"/>
        <w:rPr>
          <w:szCs w:val="19"/>
        </w:rPr>
      </w:pPr>
      <w:r w:rsidRPr="00FF560E">
        <w:rPr>
          <w:szCs w:val="19"/>
        </w:rPr>
        <w:t xml:space="preserve">- </w:t>
      </w:r>
      <w:r w:rsidR="002F3C21" w:rsidRPr="00FF560E">
        <w:rPr>
          <w:szCs w:val="19"/>
        </w:rPr>
        <w:t xml:space="preserve">un </w:t>
      </w:r>
      <w:r w:rsidR="00024EBE" w:rsidRPr="00FF560E">
        <w:rPr>
          <w:szCs w:val="19"/>
        </w:rPr>
        <w:t>plan de commercialisation modifié</w:t>
      </w:r>
      <w:r w:rsidRPr="00FF560E">
        <w:rPr>
          <w:szCs w:val="19"/>
        </w:rPr>
        <w:t>.</w:t>
      </w:r>
    </w:p>
    <w:p w14:paraId="6CF3B0E1" w14:textId="77777777" w:rsidR="00024EBE" w:rsidRPr="00FF560E" w:rsidRDefault="00024EBE" w:rsidP="009A7C9D"/>
    <w:p w14:paraId="5BD5924A" w14:textId="77777777" w:rsidR="00024EBE" w:rsidRPr="00FF560E" w:rsidRDefault="002B6B73" w:rsidP="0020679D">
      <w:pPr>
        <w:pStyle w:val="Titre4"/>
      </w:pPr>
      <w:r w:rsidRPr="00FF560E">
        <w:t xml:space="preserve">Article </w:t>
      </w:r>
      <w:r w:rsidR="00024EBE" w:rsidRPr="00FF560E">
        <w:t>5.3.</w:t>
      </w:r>
      <w:r w:rsidR="00090C31" w:rsidRPr="00FF560E">
        <w:t>4</w:t>
      </w:r>
      <w:r w:rsidR="00024EBE" w:rsidRPr="00FF560E">
        <w:t>.2 – TMA en phase chantier</w:t>
      </w:r>
    </w:p>
    <w:p w14:paraId="2B59F6AD" w14:textId="77777777" w:rsidR="00024EBE" w:rsidRPr="00FF560E" w:rsidRDefault="002B6B73" w:rsidP="0020679D">
      <w:pPr>
        <w:pStyle w:val="Titre5"/>
      </w:pPr>
      <w:r w:rsidRPr="00FF560E">
        <w:t xml:space="preserve">Article </w:t>
      </w:r>
      <w:r w:rsidR="00024EBE" w:rsidRPr="00FF560E">
        <w:t>5.3.</w:t>
      </w:r>
      <w:r w:rsidR="003016BA" w:rsidRPr="00FF560E">
        <w:t>4</w:t>
      </w:r>
      <w:r w:rsidR="00024EBE" w:rsidRPr="00FF560E">
        <w:t>.2.1 - Modification de prestations de finitions (sols, murs, plafonds)</w:t>
      </w:r>
    </w:p>
    <w:p w14:paraId="355923DD" w14:textId="77777777" w:rsidR="00024EBE" w:rsidRPr="00FF560E" w:rsidRDefault="00024EBE" w:rsidP="00024EBE">
      <w:pPr>
        <w:jc w:val="both"/>
        <w:rPr>
          <w:color w:val="548DD4" w:themeColor="text2" w:themeTint="99"/>
          <w:sz w:val="4"/>
          <w:szCs w:val="4"/>
        </w:rPr>
      </w:pPr>
    </w:p>
    <w:p w14:paraId="70D1ACB6" w14:textId="77777777" w:rsidR="001F027E" w:rsidRDefault="001F027E" w:rsidP="00024EBE">
      <w:pPr>
        <w:jc w:val="both"/>
        <w:rPr>
          <w:rFonts w:cs="Calibri"/>
          <w:szCs w:val="19"/>
          <w:shd w:val="clear" w:color="auto" w:fill="D0F1F8"/>
        </w:rPr>
      </w:pPr>
    </w:p>
    <w:p w14:paraId="37C1A708" w14:textId="167710F1" w:rsidR="00024EBE" w:rsidRPr="00FF560E" w:rsidRDefault="0020679D" w:rsidP="00024EBE">
      <w:pPr>
        <w:jc w:val="both"/>
        <w:rPr>
          <w:szCs w:val="19"/>
        </w:rPr>
      </w:pPr>
      <w:r w:rsidRPr="00FF560E">
        <w:rPr>
          <w:rFonts w:cs="Calibri"/>
          <w:szCs w:val="19"/>
          <w:shd w:val="clear" w:color="auto" w:fill="D0F1F8"/>
        </w:rPr>
        <w:sym w:font="Wingdings" w:char="F071"/>
      </w:r>
      <w:r w:rsidRPr="00FF560E">
        <w:rPr>
          <w:szCs w:val="19"/>
        </w:rPr>
        <w:t xml:space="preserve"> </w:t>
      </w:r>
      <w:r w:rsidR="00024EBE" w:rsidRPr="00FF560E">
        <w:rPr>
          <w:szCs w:val="19"/>
        </w:rPr>
        <w:t xml:space="preserve">Le </w:t>
      </w:r>
      <w:r w:rsidR="00BE1D11" w:rsidRPr="00FF560E">
        <w:rPr>
          <w:szCs w:val="19"/>
        </w:rPr>
        <w:t>maître</w:t>
      </w:r>
      <w:r w:rsidR="00024EBE" w:rsidRPr="00FF560E">
        <w:rPr>
          <w:szCs w:val="19"/>
        </w:rPr>
        <w:t xml:space="preserve"> d’ouvrage gère les modifications de finitions intérieures des logements (sols murs plafonds)</w:t>
      </w:r>
      <w:r w:rsidR="00A91C3A" w:rsidRPr="00FF560E">
        <w:rPr>
          <w:szCs w:val="19"/>
        </w:rPr>
        <w:t xml:space="preserve"> et s’assure de leur mise en œuvre avec </w:t>
      </w:r>
      <w:r w:rsidR="00024EBE" w:rsidRPr="00FF560E">
        <w:rPr>
          <w:szCs w:val="19"/>
        </w:rPr>
        <w:t>les entrepreneurs concernés, y compris les éventuelles réserves à réception qu’elles peuvent occasionner en cas d’erreur de prestation.</w:t>
      </w:r>
    </w:p>
    <w:p w14:paraId="1B31BE44" w14:textId="77777777" w:rsidR="00024EBE" w:rsidRPr="00FF560E" w:rsidRDefault="00024EBE" w:rsidP="00024EBE">
      <w:pPr>
        <w:jc w:val="both"/>
        <w:rPr>
          <w:szCs w:val="19"/>
        </w:rPr>
      </w:pPr>
      <w:r w:rsidRPr="00FF560E">
        <w:rPr>
          <w:szCs w:val="19"/>
        </w:rPr>
        <w:t>La responsabilité de l’architecte ne peut être engagée sur ces modifications.</w:t>
      </w:r>
    </w:p>
    <w:p w14:paraId="5E5D00CE" w14:textId="77777777" w:rsidR="00024EBE" w:rsidRPr="00FF560E" w:rsidRDefault="00024EBE" w:rsidP="00024EBE">
      <w:pPr>
        <w:jc w:val="both"/>
        <w:rPr>
          <w:szCs w:val="19"/>
        </w:rPr>
      </w:pPr>
      <w:r w:rsidRPr="00FF560E">
        <w:rPr>
          <w:szCs w:val="19"/>
        </w:rPr>
        <w:t>L’architecte ne fournit aucune prestation.</w:t>
      </w:r>
    </w:p>
    <w:p w14:paraId="30F4D154" w14:textId="77777777" w:rsidR="00024EBE" w:rsidRPr="00FF560E" w:rsidRDefault="00024EBE" w:rsidP="00024EBE">
      <w:pPr>
        <w:jc w:val="both"/>
        <w:rPr>
          <w:szCs w:val="19"/>
        </w:rPr>
      </w:pPr>
    </w:p>
    <w:p w14:paraId="3B0F4BF9" w14:textId="77777777" w:rsidR="00024EBE" w:rsidRPr="00FF560E" w:rsidRDefault="0020679D" w:rsidP="00024EBE">
      <w:pPr>
        <w:jc w:val="both"/>
        <w:rPr>
          <w:szCs w:val="19"/>
        </w:rPr>
      </w:pPr>
      <w:r w:rsidRPr="00FF560E">
        <w:rPr>
          <w:rFonts w:cs="Calibri"/>
          <w:szCs w:val="19"/>
          <w:shd w:val="clear" w:color="auto" w:fill="D0F1F8"/>
        </w:rPr>
        <w:sym w:font="Wingdings" w:char="F071"/>
      </w:r>
      <w:r w:rsidRPr="00FF560E">
        <w:rPr>
          <w:rFonts w:ascii="MS Gothic" w:eastAsia="MS Gothic" w:hAnsi="MS Gothic"/>
          <w:szCs w:val="19"/>
        </w:rPr>
        <w:t xml:space="preserve"> </w:t>
      </w:r>
      <w:r w:rsidR="00024EBE" w:rsidRPr="00FF560E">
        <w:rPr>
          <w:szCs w:val="19"/>
        </w:rPr>
        <w:t xml:space="preserve">Le </w:t>
      </w:r>
      <w:r w:rsidR="00BE1D11" w:rsidRPr="00FF560E">
        <w:rPr>
          <w:szCs w:val="19"/>
        </w:rPr>
        <w:t>maître</w:t>
      </w:r>
      <w:r w:rsidR="00024EBE" w:rsidRPr="00FF560E">
        <w:rPr>
          <w:szCs w:val="19"/>
        </w:rPr>
        <w:t xml:space="preserve"> d’</w:t>
      </w:r>
      <w:r w:rsidR="00BE1D11" w:rsidRPr="00FF560E">
        <w:rPr>
          <w:szCs w:val="19"/>
        </w:rPr>
        <w:t>ouvrage</w:t>
      </w:r>
      <w:r w:rsidR="00024EBE" w:rsidRPr="00FF560E">
        <w:rPr>
          <w:szCs w:val="19"/>
        </w:rPr>
        <w:t xml:space="preserve"> confie à l’architecte </w:t>
      </w:r>
      <w:r w:rsidR="00A91C3A" w:rsidRPr="00FF560E">
        <w:rPr>
          <w:szCs w:val="19"/>
        </w:rPr>
        <w:t xml:space="preserve">la mise en œuvre </w:t>
      </w:r>
      <w:r w:rsidR="00024EBE" w:rsidRPr="00FF560E">
        <w:rPr>
          <w:szCs w:val="19"/>
        </w:rPr>
        <w:t>des modifications de finitions</w:t>
      </w:r>
      <w:r w:rsidR="00A91C3A" w:rsidRPr="00FF560E">
        <w:rPr>
          <w:szCs w:val="19"/>
        </w:rPr>
        <w:t xml:space="preserve"> demandées par les acquéreurs</w:t>
      </w:r>
      <w:r w:rsidRPr="00FF560E">
        <w:rPr>
          <w:szCs w:val="19"/>
        </w:rPr>
        <w:t>. I</w:t>
      </w:r>
      <w:r w:rsidR="00024EBE" w:rsidRPr="00FF560E">
        <w:rPr>
          <w:szCs w:val="19"/>
        </w:rPr>
        <w:t>l transmet à l’architecte</w:t>
      </w:r>
      <w:r w:rsidR="00CE42BE" w:rsidRPr="00FF560E">
        <w:rPr>
          <w:szCs w:val="19"/>
        </w:rPr>
        <w:t>,</w:t>
      </w:r>
      <w:r w:rsidR="00024EBE" w:rsidRPr="00FF560E">
        <w:rPr>
          <w:szCs w:val="19"/>
        </w:rPr>
        <w:t xml:space="preserve"> en une seule fois</w:t>
      </w:r>
      <w:r w:rsidR="00CE42BE" w:rsidRPr="00FF560E">
        <w:rPr>
          <w:szCs w:val="19"/>
        </w:rPr>
        <w:t xml:space="preserve">, </w:t>
      </w:r>
      <w:r w:rsidR="00024EBE" w:rsidRPr="00FF560E">
        <w:rPr>
          <w:szCs w:val="19"/>
        </w:rPr>
        <w:t xml:space="preserve">les modifications convenues. </w:t>
      </w:r>
    </w:p>
    <w:p w14:paraId="54E25BBC" w14:textId="77777777" w:rsidR="00024EBE" w:rsidRPr="00FF560E" w:rsidRDefault="00024EBE" w:rsidP="00024EBE">
      <w:pPr>
        <w:jc w:val="both"/>
        <w:rPr>
          <w:szCs w:val="19"/>
        </w:rPr>
      </w:pPr>
      <w:r w:rsidRPr="00FF560E">
        <w:rPr>
          <w:szCs w:val="19"/>
        </w:rPr>
        <w:t xml:space="preserve">Le </w:t>
      </w:r>
      <w:r w:rsidR="00BE1D11" w:rsidRPr="00FF560E">
        <w:rPr>
          <w:szCs w:val="19"/>
        </w:rPr>
        <w:t>maître</w:t>
      </w:r>
      <w:r w:rsidRPr="00FF560E">
        <w:rPr>
          <w:szCs w:val="19"/>
        </w:rPr>
        <w:t xml:space="preserve"> d’</w:t>
      </w:r>
      <w:r w:rsidR="00BE1D11" w:rsidRPr="00FF560E">
        <w:rPr>
          <w:szCs w:val="19"/>
        </w:rPr>
        <w:t>ouvrage</w:t>
      </w:r>
      <w:r w:rsidRPr="00FF560E">
        <w:rPr>
          <w:szCs w:val="19"/>
        </w:rPr>
        <w:t xml:space="preserve"> se charge d’évaluer les incidences financières des modifications engagées pour en répercuter le prix à l’acquéreur.</w:t>
      </w:r>
    </w:p>
    <w:p w14:paraId="0AE611B1" w14:textId="77777777" w:rsidR="00024EBE" w:rsidRPr="00FF560E" w:rsidRDefault="00CE42BE" w:rsidP="00024EBE">
      <w:pPr>
        <w:jc w:val="both"/>
        <w:rPr>
          <w:szCs w:val="19"/>
        </w:rPr>
      </w:pPr>
      <w:r w:rsidRPr="00FF560E">
        <w:rPr>
          <w:szCs w:val="19"/>
        </w:rPr>
        <w:t xml:space="preserve">Le maître d’ouvrage remet à l’architecte une note récapitulant les modifications à apporter et lui communique les montants des travaux modificatifs. </w:t>
      </w:r>
      <w:r w:rsidR="00024EBE" w:rsidRPr="00FF560E">
        <w:rPr>
          <w:szCs w:val="19"/>
        </w:rPr>
        <w:t>L’architecte se charge de reporter ces modifications dans les marchés de travaux et d’en contrôler la bonne exécution.</w:t>
      </w:r>
    </w:p>
    <w:p w14:paraId="37417756" w14:textId="77777777" w:rsidR="00CE42BE" w:rsidRPr="00FF560E" w:rsidRDefault="00CE42BE" w:rsidP="00CE42BE">
      <w:pPr>
        <w:jc w:val="both"/>
        <w:rPr>
          <w:szCs w:val="19"/>
        </w:rPr>
      </w:pPr>
      <w:r w:rsidRPr="00FF560E">
        <w:rPr>
          <w:szCs w:val="19"/>
        </w:rPr>
        <w:t>L’architecte est rémunéré pour chaque logement modifié, selon une rémunération calculée selon un prix unitaire par logement, défini à l’annexe financière.</w:t>
      </w:r>
    </w:p>
    <w:p w14:paraId="658BF562" w14:textId="77777777" w:rsidR="00CE42BE" w:rsidRPr="00FF560E" w:rsidRDefault="00CE42BE" w:rsidP="00024EBE">
      <w:pPr>
        <w:jc w:val="both"/>
        <w:rPr>
          <w:szCs w:val="19"/>
        </w:rPr>
      </w:pPr>
    </w:p>
    <w:p w14:paraId="455193F5" w14:textId="5EBD6EBE" w:rsidR="00024EBE" w:rsidRPr="00FF560E" w:rsidRDefault="002B6B73" w:rsidP="009B4FA6">
      <w:pPr>
        <w:pStyle w:val="Titre5"/>
      </w:pPr>
      <w:r w:rsidRPr="00FF560E">
        <w:lastRenderedPageBreak/>
        <w:t xml:space="preserve">Article </w:t>
      </w:r>
      <w:r w:rsidR="00024EBE" w:rsidRPr="00FF560E">
        <w:t>5.3.</w:t>
      </w:r>
      <w:r w:rsidR="003016BA" w:rsidRPr="00FF560E">
        <w:t>4</w:t>
      </w:r>
      <w:r w:rsidR="00024EBE" w:rsidRPr="00FF560E">
        <w:t>.2.2 - Autres modifications</w:t>
      </w:r>
    </w:p>
    <w:p w14:paraId="6EEC018E" w14:textId="204290FA" w:rsidR="00024EBE" w:rsidRPr="00FF560E" w:rsidRDefault="00024EBE" w:rsidP="00024EBE">
      <w:pPr>
        <w:jc w:val="both"/>
        <w:rPr>
          <w:szCs w:val="19"/>
        </w:rPr>
      </w:pPr>
      <w:r w:rsidRPr="00FF560E">
        <w:rPr>
          <w:szCs w:val="19"/>
        </w:rPr>
        <w:t xml:space="preserve">Le </w:t>
      </w:r>
      <w:r w:rsidR="00BE1D11" w:rsidRPr="00FF560E">
        <w:rPr>
          <w:szCs w:val="19"/>
        </w:rPr>
        <w:t>maître</w:t>
      </w:r>
      <w:r w:rsidRPr="00FF560E">
        <w:rPr>
          <w:szCs w:val="19"/>
        </w:rPr>
        <w:t xml:space="preserve"> d’</w:t>
      </w:r>
      <w:r w:rsidR="00BE1D11" w:rsidRPr="00FF560E">
        <w:rPr>
          <w:szCs w:val="19"/>
        </w:rPr>
        <w:t>ouvrage</w:t>
      </w:r>
      <w:r w:rsidRPr="00FF560E">
        <w:rPr>
          <w:szCs w:val="19"/>
        </w:rPr>
        <w:t xml:space="preserve"> transmet à l’architecte les demandes des acquéreurs, qui en évalue la faisabilité et produit les plans modifiés.</w:t>
      </w:r>
      <w:r w:rsidR="00A344D5" w:rsidRPr="00FF560E">
        <w:rPr>
          <w:szCs w:val="19"/>
        </w:rPr>
        <w:t xml:space="preserve"> </w:t>
      </w:r>
      <w:r w:rsidRPr="00FF560E">
        <w:rPr>
          <w:szCs w:val="19"/>
        </w:rPr>
        <w:t xml:space="preserve">Le </w:t>
      </w:r>
      <w:r w:rsidR="00BE1D11" w:rsidRPr="00FF560E">
        <w:rPr>
          <w:szCs w:val="19"/>
        </w:rPr>
        <w:t>maître</w:t>
      </w:r>
      <w:r w:rsidRPr="00FF560E">
        <w:rPr>
          <w:szCs w:val="19"/>
        </w:rPr>
        <w:t xml:space="preserve"> d’</w:t>
      </w:r>
      <w:r w:rsidR="00BE1D11" w:rsidRPr="00FF560E">
        <w:rPr>
          <w:szCs w:val="19"/>
        </w:rPr>
        <w:t>ouvrage</w:t>
      </w:r>
      <w:r w:rsidRPr="00FF560E">
        <w:rPr>
          <w:szCs w:val="19"/>
        </w:rPr>
        <w:t xml:space="preserve"> se charge d’évaluer les incidences financières des modifications engagées pour en répercuter le prix à l’acquéreur.</w:t>
      </w:r>
    </w:p>
    <w:p w14:paraId="6F04A3D0" w14:textId="77777777" w:rsidR="00024EBE" w:rsidRPr="00FF560E" w:rsidRDefault="00024EBE" w:rsidP="00024EBE">
      <w:pPr>
        <w:jc w:val="both"/>
        <w:rPr>
          <w:szCs w:val="19"/>
        </w:rPr>
      </w:pPr>
    </w:p>
    <w:p w14:paraId="1E2FE490" w14:textId="6C8C9BEB" w:rsidR="00024EBE" w:rsidRPr="00FF560E" w:rsidRDefault="000E14E4" w:rsidP="00024EBE">
      <w:pPr>
        <w:jc w:val="both"/>
        <w:rPr>
          <w:szCs w:val="19"/>
        </w:rPr>
      </w:pPr>
      <w:r w:rsidRPr="00FF560E">
        <w:rPr>
          <w:szCs w:val="19"/>
        </w:rPr>
        <w:t>L’architecte se charge de reporter ces modifications dans les marchés de travaux et d’en contrôler la bonne exécution.</w:t>
      </w:r>
      <w:r w:rsidR="00A344D5" w:rsidRPr="00FF560E">
        <w:rPr>
          <w:szCs w:val="19"/>
        </w:rPr>
        <w:t xml:space="preserve"> </w:t>
      </w:r>
      <w:r w:rsidR="00024EBE" w:rsidRPr="00FF560E">
        <w:rPr>
          <w:szCs w:val="19"/>
        </w:rPr>
        <w:t>Il ne participe pas aux visites acquéreurs.</w:t>
      </w:r>
    </w:p>
    <w:p w14:paraId="3C55752C" w14:textId="694683F3" w:rsidR="000E14E4" w:rsidRPr="00FF560E" w:rsidRDefault="000E14E4" w:rsidP="00024EBE">
      <w:pPr>
        <w:jc w:val="both"/>
        <w:rPr>
          <w:szCs w:val="19"/>
        </w:rPr>
      </w:pPr>
      <w:r w:rsidRPr="00FF560E">
        <w:rPr>
          <w:szCs w:val="19"/>
        </w:rPr>
        <w:t>L’architecte est rémunéré pour chaque logement modifié, selon une rémunération à négocier selon l’importance des modifications demandées.</w:t>
      </w:r>
    </w:p>
    <w:p w14:paraId="5140EB9A" w14:textId="77777777" w:rsidR="00A344D5" w:rsidRPr="00FF560E" w:rsidRDefault="00A344D5" w:rsidP="00024EBE">
      <w:pPr>
        <w:jc w:val="both"/>
        <w:rPr>
          <w:szCs w:val="19"/>
        </w:rPr>
      </w:pPr>
    </w:p>
    <w:p w14:paraId="11F00332" w14:textId="77777777" w:rsidR="00024EBE" w:rsidRPr="00FF560E" w:rsidRDefault="00024EBE" w:rsidP="00C1541C">
      <w:pPr>
        <w:pStyle w:val="Titre6"/>
      </w:pPr>
      <w:r w:rsidRPr="00FF560E">
        <w:t>Documents à remettre à l’architecte</w:t>
      </w:r>
    </w:p>
    <w:p w14:paraId="3FB74618" w14:textId="77777777" w:rsidR="00024EBE" w:rsidRPr="00FF560E" w:rsidRDefault="009B4FA6" w:rsidP="009B4FA6">
      <w:pPr>
        <w:jc w:val="both"/>
        <w:rPr>
          <w:szCs w:val="19"/>
        </w:rPr>
      </w:pPr>
      <w:r w:rsidRPr="00FF560E">
        <w:rPr>
          <w:szCs w:val="19"/>
        </w:rPr>
        <w:t xml:space="preserve">Le maître d’ouvrage remet à l’architecte une note </w:t>
      </w:r>
      <w:r w:rsidR="000E14E4" w:rsidRPr="00FF560E">
        <w:rPr>
          <w:szCs w:val="19"/>
        </w:rPr>
        <w:t xml:space="preserve">récapitulant les </w:t>
      </w:r>
      <w:r w:rsidRPr="00FF560E">
        <w:rPr>
          <w:szCs w:val="19"/>
        </w:rPr>
        <w:t>modifications à apporter.</w:t>
      </w:r>
    </w:p>
    <w:p w14:paraId="7508D1A5" w14:textId="77777777" w:rsidR="00024EBE" w:rsidRPr="00FF560E" w:rsidRDefault="00024EBE" w:rsidP="00024EBE">
      <w:pPr>
        <w:jc w:val="both"/>
        <w:rPr>
          <w:szCs w:val="19"/>
        </w:rPr>
      </w:pPr>
    </w:p>
    <w:p w14:paraId="6E5F995B" w14:textId="77777777" w:rsidR="00024EBE" w:rsidRPr="00FF560E" w:rsidRDefault="00024EBE" w:rsidP="00C1541C">
      <w:pPr>
        <w:pStyle w:val="Titre6"/>
      </w:pPr>
      <w:r w:rsidRPr="00FF560E">
        <w:t>Livrables</w:t>
      </w:r>
    </w:p>
    <w:p w14:paraId="648B1FFB" w14:textId="77777777" w:rsidR="009B4FA6" w:rsidRPr="00FF560E" w:rsidRDefault="009B4FA6" w:rsidP="009B4FA6">
      <w:pPr>
        <w:jc w:val="both"/>
        <w:rPr>
          <w:szCs w:val="19"/>
        </w:rPr>
      </w:pPr>
      <w:r w:rsidRPr="00FF560E">
        <w:rPr>
          <w:szCs w:val="19"/>
        </w:rPr>
        <w:t>L’architecte établit les documents suivants :</w:t>
      </w:r>
    </w:p>
    <w:p w14:paraId="4856DDFD" w14:textId="77777777" w:rsidR="00024EBE" w:rsidRPr="00FF560E" w:rsidRDefault="009B4FA6" w:rsidP="009B4FA6">
      <w:pPr>
        <w:jc w:val="both"/>
        <w:rPr>
          <w:szCs w:val="19"/>
        </w:rPr>
      </w:pPr>
      <w:r w:rsidRPr="00FF560E">
        <w:rPr>
          <w:szCs w:val="19"/>
        </w:rPr>
        <w:t xml:space="preserve">- </w:t>
      </w:r>
      <w:r w:rsidR="002F3C21" w:rsidRPr="00FF560E">
        <w:rPr>
          <w:szCs w:val="19"/>
        </w:rPr>
        <w:t xml:space="preserve">un </w:t>
      </w:r>
      <w:r w:rsidR="00024EBE" w:rsidRPr="00FF560E">
        <w:rPr>
          <w:szCs w:val="19"/>
        </w:rPr>
        <w:t>plan du logement modifié (extrait des plans généraux)</w:t>
      </w:r>
      <w:r w:rsidR="00E94640" w:rsidRPr="00FF560E">
        <w:rPr>
          <w:szCs w:val="19"/>
        </w:rPr>
        <w:t>,</w:t>
      </w:r>
    </w:p>
    <w:p w14:paraId="478F0BC6" w14:textId="77777777" w:rsidR="00024EBE" w:rsidRPr="00FF560E" w:rsidRDefault="009B4FA6" w:rsidP="009B4FA6">
      <w:pPr>
        <w:jc w:val="both"/>
        <w:rPr>
          <w:szCs w:val="19"/>
        </w:rPr>
      </w:pPr>
      <w:r w:rsidRPr="00FF560E">
        <w:rPr>
          <w:szCs w:val="19"/>
        </w:rPr>
        <w:t xml:space="preserve">- </w:t>
      </w:r>
      <w:r w:rsidR="002F3C21" w:rsidRPr="00FF560E">
        <w:rPr>
          <w:szCs w:val="19"/>
        </w:rPr>
        <w:t xml:space="preserve">un </w:t>
      </w:r>
      <w:r w:rsidR="00024EBE" w:rsidRPr="00FF560E">
        <w:rPr>
          <w:szCs w:val="19"/>
        </w:rPr>
        <w:t>plan de commercialisation modifié</w:t>
      </w:r>
      <w:r w:rsidR="000E14E4" w:rsidRPr="00FF560E">
        <w:rPr>
          <w:szCs w:val="19"/>
        </w:rPr>
        <w:t>.</w:t>
      </w:r>
    </w:p>
    <w:p w14:paraId="55C3951A" w14:textId="77777777" w:rsidR="00BC1AB4" w:rsidRPr="00FF560E" w:rsidRDefault="00BC1AB4" w:rsidP="00BC1AB4">
      <w:pPr>
        <w:jc w:val="both"/>
      </w:pPr>
    </w:p>
    <w:p w14:paraId="4B3BEF0B" w14:textId="77777777" w:rsidR="00BC1AB4" w:rsidRPr="00FF560E" w:rsidRDefault="00BC1AB4" w:rsidP="000A11EE">
      <w:pPr>
        <w:pStyle w:val="Titre3"/>
      </w:pPr>
      <w:r w:rsidRPr="00FF560E">
        <w:t>Article 5.3.</w:t>
      </w:r>
      <w:r w:rsidR="009B4FA6" w:rsidRPr="00FF560E">
        <w:t>5</w:t>
      </w:r>
      <w:r w:rsidRPr="00FF560E">
        <w:t>– Synthèse</w:t>
      </w:r>
    </w:p>
    <w:p w14:paraId="554E68B7" w14:textId="77777777" w:rsidR="00754D00" w:rsidRPr="00FF560E" w:rsidRDefault="00754D00" w:rsidP="00754D00">
      <w:pPr>
        <w:jc w:val="both"/>
        <w:rPr>
          <w:color w:val="000000" w:themeColor="text1"/>
        </w:rPr>
      </w:pPr>
      <w:r w:rsidRPr="00FF560E">
        <w:rPr>
          <w:color w:val="000000" w:themeColor="text1"/>
        </w:rPr>
        <w:t>La réalisation des études de synthèse a pour objet d’assurer pendant la phase d’études d’exécution la cohérence spatiale des éléments d’ouvrage de tous les corps d’état, dans le respect des dispositions architecturales, techniques, d’exploitation et de maintenance du projet.</w:t>
      </w:r>
    </w:p>
    <w:p w14:paraId="3C1407A7" w14:textId="77777777" w:rsidR="00754D00" w:rsidRPr="00FF560E" w:rsidRDefault="00754D00" w:rsidP="00754D00">
      <w:pPr>
        <w:jc w:val="both"/>
        <w:rPr>
          <w:color w:val="000000" w:themeColor="text1"/>
        </w:rPr>
      </w:pPr>
    </w:p>
    <w:p w14:paraId="67765CF8" w14:textId="02D12CF0" w:rsidR="00754D00" w:rsidRPr="00FF560E" w:rsidRDefault="00754D00" w:rsidP="00754D00">
      <w:pPr>
        <w:jc w:val="both"/>
        <w:rPr>
          <w:color w:val="000000" w:themeColor="text1"/>
        </w:rPr>
      </w:pPr>
      <w:r w:rsidRPr="00FF560E">
        <w:rPr>
          <w:color w:val="000000" w:themeColor="text1"/>
        </w:rPr>
        <w:t>Cette mission se traduit par l’établissement de plans de synthèse qui représentent, au niveau du détail d’exécution, sur un même support, l’implantation des éléments d’ouvrages, des équipements et des installation</w:t>
      </w:r>
      <w:r w:rsidR="001E4909" w:rsidRPr="00FF560E">
        <w:rPr>
          <w:color w:val="000000" w:themeColor="text1"/>
        </w:rPr>
        <w:t>s</w:t>
      </w:r>
      <w:r w:rsidRPr="00FF560E">
        <w:rPr>
          <w:color w:val="000000" w:themeColor="text1"/>
        </w:rPr>
        <w:t>.</w:t>
      </w:r>
      <w:r w:rsidR="00682E6E" w:rsidRPr="00FF560E">
        <w:rPr>
          <w:color w:val="000000" w:themeColor="text1"/>
        </w:rPr>
        <w:t xml:space="preserve"> </w:t>
      </w:r>
    </w:p>
    <w:p w14:paraId="42D984FD" w14:textId="77777777" w:rsidR="00682E6E" w:rsidRPr="00FF560E" w:rsidRDefault="00682E6E" w:rsidP="009A7C9D"/>
    <w:p w14:paraId="2DCFB128" w14:textId="77777777" w:rsidR="00E94640" w:rsidRPr="00FF560E" w:rsidRDefault="00CF2B92" w:rsidP="00754D00">
      <w:pPr>
        <w:jc w:val="both"/>
        <w:rPr>
          <w:color w:val="000000" w:themeColor="text1"/>
        </w:rPr>
      </w:pPr>
      <w:r w:rsidRPr="00FF560E">
        <w:rPr>
          <w:color w:val="000000" w:themeColor="text1"/>
        </w:rPr>
        <w:t>En concertation avec le maître d’ouvrage, l’architecte organise la cellule de synthèse et précise son fonctionnement (participants, règlement de la cellule de synthèse, échanges documentaires, circuit d’approbation, etc.)</w:t>
      </w:r>
      <w:r w:rsidR="00E94640" w:rsidRPr="00FF560E">
        <w:rPr>
          <w:color w:val="000000" w:themeColor="text1"/>
        </w:rPr>
        <w:t>.</w:t>
      </w:r>
    </w:p>
    <w:p w14:paraId="13CC1DCE" w14:textId="77777777" w:rsidR="00051933" w:rsidRPr="00FF560E" w:rsidRDefault="00051933" w:rsidP="00754D00">
      <w:pPr>
        <w:jc w:val="both"/>
        <w:rPr>
          <w:color w:val="000000" w:themeColor="text1"/>
        </w:rPr>
      </w:pPr>
    </w:p>
    <w:p w14:paraId="18A02C40" w14:textId="77777777" w:rsidR="001E4909" w:rsidRPr="001F027E" w:rsidRDefault="001E4909" w:rsidP="001F027E">
      <w:pPr>
        <w:pStyle w:val="Titre6"/>
      </w:pPr>
      <w:r w:rsidRPr="001F027E">
        <w:t>Documents à remettre à l’architecte</w:t>
      </w:r>
    </w:p>
    <w:p w14:paraId="53CE4081" w14:textId="77777777" w:rsidR="001E4909" w:rsidRPr="00FF560E" w:rsidRDefault="002F3C21" w:rsidP="001E4909">
      <w:pPr>
        <w:jc w:val="both"/>
      </w:pPr>
      <w:r w:rsidRPr="00FF560E">
        <w:rPr>
          <w:iCs/>
          <w:color w:val="000000" w:themeColor="text1"/>
          <w:szCs w:val="19"/>
        </w:rPr>
        <w:t>Le</w:t>
      </w:r>
      <w:r w:rsidR="001E4909" w:rsidRPr="00FF560E">
        <w:rPr>
          <w:iCs/>
          <w:color w:val="000000" w:themeColor="text1"/>
          <w:szCs w:val="19"/>
        </w:rPr>
        <w:t xml:space="preserve"> maître d’ouvrage remet</w:t>
      </w:r>
      <w:r w:rsidR="00443A8B" w:rsidRPr="00FF560E">
        <w:rPr>
          <w:iCs/>
          <w:color w:val="000000" w:themeColor="text1"/>
          <w:szCs w:val="19"/>
        </w:rPr>
        <w:t xml:space="preserve"> </w:t>
      </w:r>
      <w:r w:rsidR="001E4909" w:rsidRPr="00FF560E">
        <w:rPr>
          <w:iCs/>
          <w:color w:val="000000" w:themeColor="text1"/>
          <w:szCs w:val="19"/>
        </w:rPr>
        <w:t>à l’architecte</w:t>
      </w:r>
      <w:r w:rsidR="001E4909" w:rsidRPr="00FF560E">
        <w:t> les documents d’exécution comprenant plans et fiches techniques des matériels et matériaux</w:t>
      </w:r>
      <w:r w:rsidR="00443A8B" w:rsidRPr="00FF560E">
        <w:t>.</w:t>
      </w:r>
    </w:p>
    <w:p w14:paraId="2A8D89FA" w14:textId="77777777" w:rsidR="001E4909" w:rsidRPr="00FF560E" w:rsidRDefault="001E4909" w:rsidP="00754D00">
      <w:pPr>
        <w:jc w:val="both"/>
        <w:rPr>
          <w:iCs/>
          <w:color w:val="000000" w:themeColor="text1"/>
          <w:sz w:val="18"/>
          <w:szCs w:val="18"/>
        </w:rPr>
      </w:pPr>
    </w:p>
    <w:p w14:paraId="12F311FE" w14:textId="77777777" w:rsidR="00754D00" w:rsidRPr="001F027E" w:rsidRDefault="00682E6E" w:rsidP="001F027E">
      <w:pPr>
        <w:pStyle w:val="Titre6"/>
      </w:pPr>
      <w:r w:rsidRPr="001F027E">
        <w:t>Livrables</w:t>
      </w:r>
    </w:p>
    <w:p w14:paraId="1205EC68" w14:textId="77777777" w:rsidR="002F3C21" w:rsidRPr="00FF560E" w:rsidRDefault="002F3C21" w:rsidP="002F3C21">
      <w:pPr>
        <w:jc w:val="both"/>
        <w:rPr>
          <w:szCs w:val="19"/>
        </w:rPr>
      </w:pPr>
      <w:r w:rsidRPr="00FF560E">
        <w:rPr>
          <w:szCs w:val="19"/>
        </w:rPr>
        <w:t>L’architecte établit les documents suivants :</w:t>
      </w:r>
    </w:p>
    <w:p w14:paraId="084B0EED" w14:textId="77777777" w:rsidR="00682E6E" w:rsidRPr="00FF560E" w:rsidRDefault="002F3C21" w:rsidP="00682E6E">
      <w:pPr>
        <w:jc w:val="both"/>
        <w:rPr>
          <w:color w:val="000000" w:themeColor="text1"/>
        </w:rPr>
      </w:pPr>
      <w:r w:rsidRPr="00FF560E">
        <w:rPr>
          <w:color w:val="000000" w:themeColor="text1"/>
        </w:rPr>
        <w:t xml:space="preserve">- </w:t>
      </w:r>
      <w:r w:rsidR="00682E6E" w:rsidRPr="00FF560E">
        <w:rPr>
          <w:color w:val="000000" w:themeColor="text1"/>
        </w:rPr>
        <w:t>mise en place du système informatique et spécification de la charte graphique</w:t>
      </w:r>
      <w:r w:rsidR="00E94640" w:rsidRPr="00FF560E">
        <w:rPr>
          <w:color w:val="000000" w:themeColor="text1"/>
        </w:rPr>
        <w:t>,</w:t>
      </w:r>
    </w:p>
    <w:p w14:paraId="428855F7" w14:textId="77777777" w:rsidR="00754D00" w:rsidRPr="00FF560E" w:rsidRDefault="00682E6E" w:rsidP="00754D00">
      <w:pPr>
        <w:jc w:val="both"/>
        <w:rPr>
          <w:color w:val="000000" w:themeColor="text1"/>
        </w:rPr>
      </w:pPr>
      <w:r w:rsidRPr="00FF560E">
        <w:rPr>
          <w:color w:val="000000" w:themeColor="text1"/>
        </w:rPr>
        <w:t xml:space="preserve">- </w:t>
      </w:r>
      <w:r w:rsidR="00754D00" w:rsidRPr="00FF560E">
        <w:rPr>
          <w:color w:val="000000" w:themeColor="text1"/>
        </w:rPr>
        <w:t>le regroupement des plans de réservation et d'exécution nécessaires</w:t>
      </w:r>
      <w:r w:rsidR="00E94640" w:rsidRPr="00FF560E">
        <w:rPr>
          <w:color w:val="000000" w:themeColor="text1"/>
        </w:rPr>
        <w:t>,</w:t>
      </w:r>
    </w:p>
    <w:p w14:paraId="0356C398" w14:textId="0DC369BE" w:rsidR="00754D00" w:rsidRPr="00FF560E" w:rsidRDefault="00754D00" w:rsidP="00754D00">
      <w:pPr>
        <w:jc w:val="both"/>
      </w:pPr>
      <w:r w:rsidRPr="00FF560E">
        <w:rPr>
          <w:color w:val="000000" w:themeColor="text1"/>
        </w:rPr>
        <w:t xml:space="preserve">- </w:t>
      </w:r>
      <w:r w:rsidR="00182325" w:rsidRPr="00FF560E">
        <w:t>les</w:t>
      </w:r>
      <w:r w:rsidRPr="00FF560E">
        <w:t xml:space="preserve"> plans de synthèse et coupes et détails nécessaires</w:t>
      </w:r>
      <w:r w:rsidR="00E94640" w:rsidRPr="00FF560E">
        <w:t>,</w:t>
      </w:r>
    </w:p>
    <w:p w14:paraId="329A500C" w14:textId="77777777" w:rsidR="00754D00" w:rsidRPr="00FF560E" w:rsidRDefault="00754D00" w:rsidP="00754D00">
      <w:pPr>
        <w:jc w:val="both"/>
        <w:rPr>
          <w:color w:val="000000" w:themeColor="text1"/>
        </w:rPr>
      </w:pPr>
      <w:r w:rsidRPr="00FF560E">
        <w:rPr>
          <w:color w:val="000000" w:themeColor="text1"/>
        </w:rPr>
        <w:t>- l'analyse des résultats pour les réseaux, les réservations, les terminaux</w:t>
      </w:r>
      <w:r w:rsidR="00E94640" w:rsidRPr="00FF560E">
        <w:rPr>
          <w:color w:val="000000" w:themeColor="text1"/>
        </w:rPr>
        <w:t>,</w:t>
      </w:r>
    </w:p>
    <w:p w14:paraId="64FDAE2E" w14:textId="77777777" w:rsidR="00754D00" w:rsidRPr="00FF560E" w:rsidRDefault="00754D00" w:rsidP="00754D00">
      <w:pPr>
        <w:jc w:val="both"/>
        <w:rPr>
          <w:color w:val="000000" w:themeColor="text1"/>
        </w:rPr>
      </w:pPr>
      <w:r w:rsidRPr="00FF560E">
        <w:rPr>
          <w:color w:val="000000" w:themeColor="text1"/>
        </w:rPr>
        <w:t>- le recueil des modifications et corrections avec annotation des plans concernés</w:t>
      </w:r>
      <w:r w:rsidR="00E94640" w:rsidRPr="00FF560E">
        <w:rPr>
          <w:color w:val="000000" w:themeColor="text1"/>
        </w:rPr>
        <w:t>,</w:t>
      </w:r>
    </w:p>
    <w:p w14:paraId="73100209" w14:textId="77777777" w:rsidR="00754D00" w:rsidRPr="00FF560E" w:rsidRDefault="00754D00" w:rsidP="00754D00">
      <w:pPr>
        <w:jc w:val="both"/>
        <w:rPr>
          <w:color w:val="000000" w:themeColor="text1"/>
        </w:rPr>
      </w:pPr>
      <w:r w:rsidRPr="00FF560E">
        <w:rPr>
          <w:color w:val="000000" w:themeColor="text1"/>
        </w:rPr>
        <w:t>- la mise à jour des plans de synthèse et leur diffusion pour correction des plans d’exécution</w:t>
      </w:r>
      <w:r w:rsidR="00E94640" w:rsidRPr="00FF560E">
        <w:rPr>
          <w:color w:val="000000" w:themeColor="text1"/>
        </w:rPr>
        <w:t>,</w:t>
      </w:r>
    </w:p>
    <w:p w14:paraId="482AFF9E" w14:textId="77777777" w:rsidR="00754D00" w:rsidRPr="00FF560E" w:rsidRDefault="00754D00" w:rsidP="00754D00">
      <w:pPr>
        <w:jc w:val="both"/>
        <w:rPr>
          <w:color w:val="000000" w:themeColor="text1"/>
        </w:rPr>
      </w:pPr>
      <w:r w:rsidRPr="00FF560E">
        <w:rPr>
          <w:color w:val="000000" w:themeColor="text1"/>
        </w:rPr>
        <w:t>- la compilation des DOE de synthèse.</w:t>
      </w:r>
    </w:p>
    <w:p w14:paraId="349D1D0D" w14:textId="77777777" w:rsidR="00754D00" w:rsidRPr="00FF560E" w:rsidRDefault="00754D00" w:rsidP="009A7C9D"/>
    <w:p w14:paraId="0A704E99" w14:textId="77777777" w:rsidR="002F3C21" w:rsidRPr="00FF560E" w:rsidRDefault="00BC1AB4" w:rsidP="000A11EE">
      <w:pPr>
        <w:pStyle w:val="Titre3"/>
      </w:pPr>
      <w:r w:rsidRPr="00FF560E">
        <w:t>Article 5.3.</w:t>
      </w:r>
      <w:r w:rsidR="009B4FA6" w:rsidRPr="00FF560E">
        <w:t>6</w:t>
      </w:r>
      <w:r w:rsidRPr="00FF560E">
        <w:t xml:space="preserve"> – Economie du projet</w:t>
      </w:r>
      <w:r w:rsidR="00E31939" w:rsidRPr="00FF560E">
        <w:t xml:space="preserve"> </w:t>
      </w:r>
    </w:p>
    <w:p w14:paraId="1183F304" w14:textId="77777777" w:rsidR="00CB553A" w:rsidRPr="00FF560E" w:rsidRDefault="00CB553A" w:rsidP="00E94640">
      <w:pPr>
        <w:jc w:val="both"/>
        <w:rPr>
          <w:rFonts w:cs="HelveticaNeue-Thin"/>
          <w:szCs w:val="19"/>
        </w:rPr>
      </w:pPr>
      <w:r w:rsidRPr="00FF560E">
        <w:rPr>
          <w:rFonts w:cs="HelveticaNeue-Thin"/>
          <w:szCs w:val="19"/>
        </w:rPr>
        <w:t>Cette mission a pour objet d’informer le maître d’ouvrage sur l’évolution du coût prévisionnel des travaux au fur et à mesure de l’avancement des études.</w:t>
      </w:r>
    </w:p>
    <w:p w14:paraId="0E0E931C" w14:textId="77777777" w:rsidR="00CB553A" w:rsidRPr="00FF560E" w:rsidRDefault="00CB553A" w:rsidP="00E94640">
      <w:pPr>
        <w:jc w:val="both"/>
        <w:rPr>
          <w:rFonts w:cs="HelveticaNeue-Thin"/>
          <w:szCs w:val="19"/>
        </w:rPr>
      </w:pPr>
    </w:p>
    <w:p w14:paraId="602E448E" w14:textId="77777777" w:rsidR="000C42C4" w:rsidRPr="00FF560E" w:rsidRDefault="002B6B73" w:rsidP="000C42C4">
      <w:pPr>
        <w:pStyle w:val="Titre4"/>
      </w:pPr>
      <w:r w:rsidRPr="00FF560E">
        <w:t xml:space="preserve">Article </w:t>
      </w:r>
      <w:r w:rsidR="000C42C4" w:rsidRPr="00FF560E">
        <w:t xml:space="preserve">5.3.6.1 - </w:t>
      </w:r>
      <w:r w:rsidR="00E9293A" w:rsidRPr="00FF560E">
        <w:t>Lors des études préliminaires</w:t>
      </w:r>
    </w:p>
    <w:p w14:paraId="6A08DBF1" w14:textId="77777777" w:rsidR="006B28D7" w:rsidRPr="00FF560E" w:rsidRDefault="000C42C4" w:rsidP="00E94640">
      <w:pPr>
        <w:jc w:val="both"/>
        <w:rPr>
          <w:rFonts w:cs="HelveticaNeue-Thin"/>
          <w:szCs w:val="19"/>
        </w:rPr>
      </w:pPr>
      <w:r w:rsidRPr="00FF560E">
        <w:rPr>
          <w:rFonts w:cs="HelveticaNeue-Thin"/>
          <w:szCs w:val="19"/>
        </w:rPr>
        <w:t>L</w:t>
      </w:r>
      <w:r w:rsidR="00E9293A" w:rsidRPr="00FF560E">
        <w:rPr>
          <w:rFonts w:cs="HelveticaNeue-Thin"/>
          <w:szCs w:val="19"/>
        </w:rPr>
        <w:t xml:space="preserve">’architecte prend connaissance </w:t>
      </w:r>
      <w:r w:rsidR="00CB553A" w:rsidRPr="00FF560E">
        <w:rPr>
          <w:rFonts w:cs="HelveticaNeue-Thin"/>
          <w:szCs w:val="19"/>
        </w:rPr>
        <w:t>du budget travaux</w:t>
      </w:r>
      <w:r w:rsidR="00E9293A" w:rsidRPr="00FF560E">
        <w:rPr>
          <w:rFonts w:cs="HelveticaNeue-Thin"/>
          <w:szCs w:val="19"/>
        </w:rPr>
        <w:t xml:space="preserve"> du maître d’ouvrage</w:t>
      </w:r>
      <w:r w:rsidR="006B28D7" w:rsidRPr="00FF560E">
        <w:rPr>
          <w:rFonts w:cs="HelveticaNeue-Thin"/>
          <w:szCs w:val="19"/>
        </w:rPr>
        <w:t xml:space="preserve">. </w:t>
      </w:r>
    </w:p>
    <w:p w14:paraId="70EA9D04" w14:textId="77777777" w:rsidR="002F3C21" w:rsidRPr="00FF560E" w:rsidRDefault="002F3C21" w:rsidP="00182325"/>
    <w:p w14:paraId="739694F1" w14:textId="77777777" w:rsidR="00E9293A" w:rsidRPr="00FF560E" w:rsidRDefault="006B28D7" w:rsidP="00480F8E">
      <w:pPr>
        <w:rPr>
          <w:rFonts w:cs="HelveticaNeue-Thin"/>
          <w:szCs w:val="19"/>
        </w:rPr>
      </w:pPr>
      <w:r w:rsidRPr="00FF560E">
        <w:rPr>
          <w:i/>
          <w:iCs/>
          <w:color w:val="002060"/>
        </w:rPr>
        <w:t xml:space="preserve">Livrable : </w:t>
      </w:r>
      <w:r w:rsidR="002F3C21" w:rsidRPr="00FF560E">
        <w:rPr>
          <w:rFonts w:cs="HelveticaNeue-Thin"/>
          <w:szCs w:val="19"/>
        </w:rPr>
        <w:t xml:space="preserve">L’architecte remet au maître d’ouvrage une </w:t>
      </w:r>
      <w:r w:rsidR="00E9293A" w:rsidRPr="00FF560E">
        <w:rPr>
          <w:rFonts w:cs="HelveticaNeue-Thin"/>
          <w:szCs w:val="19"/>
        </w:rPr>
        <w:t xml:space="preserve">note sur la cohérence </w:t>
      </w:r>
      <w:r w:rsidR="00CB553A" w:rsidRPr="00FF560E">
        <w:rPr>
          <w:rFonts w:cs="HelveticaNeue-Thin"/>
          <w:szCs w:val="19"/>
        </w:rPr>
        <w:t>du budget travaux</w:t>
      </w:r>
      <w:r w:rsidR="00E9293A" w:rsidRPr="00FF560E">
        <w:rPr>
          <w:rFonts w:cs="HelveticaNeue-Thin"/>
          <w:szCs w:val="19"/>
        </w:rPr>
        <w:t xml:space="preserve">. </w:t>
      </w:r>
    </w:p>
    <w:p w14:paraId="72DCD05E" w14:textId="77777777" w:rsidR="00E9293A" w:rsidRPr="00FF560E" w:rsidRDefault="00E9293A" w:rsidP="00E94640">
      <w:pPr>
        <w:jc w:val="both"/>
        <w:rPr>
          <w:rFonts w:cs="HelveticaNeue-Thin"/>
          <w:szCs w:val="19"/>
        </w:rPr>
      </w:pPr>
    </w:p>
    <w:p w14:paraId="1C3298DE" w14:textId="77777777" w:rsidR="000C42C4" w:rsidRPr="00FF560E" w:rsidRDefault="002B6B73" w:rsidP="000C42C4">
      <w:pPr>
        <w:pStyle w:val="Titre4"/>
      </w:pPr>
      <w:r w:rsidRPr="00FF560E">
        <w:t xml:space="preserve">Article </w:t>
      </w:r>
      <w:r w:rsidR="000C42C4" w:rsidRPr="00FF560E">
        <w:t xml:space="preserve">5.3.6.2 - </w:t>
      </w:r>
      <w:r w:rsidR="00E9293A" w:rsidRPr="00FF560E">
        <w:t>Au stade des études d’esquisse</w:t>
      </w:r>
    </w:p>
    <w:p w14:paraId="5C1F33B8" w14:textId="77777777" w:rsidR="006B28D7" w:rsidRPr="00FF560E" w:rsidRDefault="000C42C4" w:rsidP="00E94640">
      <w:pPr>
        <w:jc w:val="both"/>
        <w:rPr>
          <w:rFonts w:cs="HelveticaNeue-Thin"/>
          <w:szCs w:val="19"/>
        </w:rPr>
      </w:pPr>
      <w:r w:rsidRPr="00FF560E">
        <w:rPr>
          <w:rFonts w:cs="HelveticaNeue-Thin"/>
          <w:szCs w:val="19"/>
        </w:rPr>
        <w:t>L</w:t>
      </w:r>
      <w:r w:rsidR="00E9293A" w:rsidRPr="00FF560E">
        <w:rPr>
          <w:rFonts w:cs="HelveticaNeue-Thin"/>
          <w:szCs w:val="19"/>
        </w:rPr>
        <w:t xml:space="preserve">’architecte vérifie </w:t>
      </w:r>
      <w:r w:rsidR="00E9293A" w:rsidRPr="00FF560E">
        <w:rPr>
          <w:szCs w:val="19"/>
        </w:rPr>
        <w:t xml:space="preserve">la compatibilité de la ou des solutions préconisées avec le budget travaux. </w:t>
      </w:r>
    </w:p>
    <w:p w14:paraId="34100717" w14:textId="77777777" w:rsidR="002F3C21" w:rsidRPr="00FF560E" w:rsidRDefault="002F3C21" w:rsidP="00480F8E">
      <w:pPr>
        <w:rPr>
          <w:sz w:val="18"/>
          <w:szCs w:val="20"/>
        </w:rPr>
      </w:pPr>
    </w:p>
    <w:p w14:paraId="65ECD0C0" w14:textId="1FD9E65A" w:rsidR="00E9293A" w:rsidRPr="00FF560E" w:rsidRDefault="006B28D7" w:rsidP="00480F8E">
      <w:r w:rsidRPr="00FF560E">
        <w:rPr>
          <w:i/>
          <w:iCs/>
          <w:color w:val="002060"/>
        </w:rPr>
        <w:t>Livrable :</w:t>
      </w:r>
      <w:r w:rsidRPr="00FF560E">
        <w:t xml:space="preserve"> </w:t>
      </w:r>
      <w:r w:rsidR="002F3C21" w:rsidRPr="00FF560E">
        <w:rPr>
          <w:szCs w:val="19"/>
        </w:rPr>
        <w:t xml:space="preserve">L’architecte remet une </w:t>
      </w:r>
      <w:r w:rsidR="00E9293A" w:rsidRPr="00FF560E">
        <w:rPr>
          <w:szCs w:val="19"/>
        </w:rPr>
        <w:t xml:space="preserve">note sur la compatibilité du projet avec ce budget. </w:t>
      </w:r>
    </w:p>
    <w:p w14:paraId="0228BE4D" w14:textId="77777777" w:rsidR="007921A2" w:rsidRPr="00FF560E" w:rsidRDefault="007921A2" w:rsidP="00E94640">
      <w:pPr>
        <w:jc w:val="both"/>
        <w:rPr>
          <w:rFonts w:cs="HelveticaNeue-Thin"/>
          <w:szCs w:val="19"/>
        </w:rPr>
      </w:pPr>
    </w:p>
    <w:p w14:paraId="344FDA89" w14:textId="77777777" w:rsidR="000C42C4" w:rsidRPr="00FF560E" w:rsidRDefault="002B6B73" w:rsidP="000C42C4">
      <w:pPr>
        <w:pStyle w:val="Titre4"/>
      </w:pPr>
      <w:r w:rsidRPr="00FF560E">
        <w:t xml:space="preserve">Article </w:t>
      </w:r>
      <w:r w:rsidR="000C42C4" w:rsidRPr="00FF560E">
        <w:t xml:space="preserve">5.3.6.3 - </w:t>
      </w:r>
      <w:r w:rsidR="00E9293A" w:rsidRPr="00FF560E">
        <w:t>Au stade des études d’avant-projet sommaire</w:t>
      </w:r>
    </w:p>
    <w:p w14:paraId="767F8E23" w14:textId="77777777" w:rsidR="006B28D7" w:rsidRPr="00FF560E" w:rsidRDefault="000C42C4" w:rsidP="00E94640">
      <w:pPr>
        <w:jc w:val="both"/>
        <w:rPr>
          <w:rFonts w:cs="HelveticaNeue-Thin"/>
          <w:szCs w:val="19"/>
        </w:rPr>
      </w:pPr>
      <w:r w:rsidRPr="00FF560E">
        <w:rPr>
          <w:rFonts w:cs="HelveticaNeue-Thin"/>
          <w:szCs w:val="19"/>
        </w:rPr>
        <w:t>L</w:t>
      </w:r>
      <w:r w:rsidR="00E9293A" w:rsidRPr="00FF560E">
        <w:rPr>
          <w:rFonts w:cs="HelveticaNeue-Thin"/>
          <w:szCs w:val="19"/>
        </w:rPr>
        <w:t xml:space="preserve">’architecte établit une estimation provisoire du coût prévisionnel des travaux. </w:t>
      </w:r>
    </w:p>
    <w:p w14:paraId="167CC2CA" w14:textId="77777777" w:rsidR="002F3C21" w:rsidRPr="00FF560E" w:rsidRDefault="002F3C21" w:rsidP="00E94640">
      <w:pPr>
        <w:jc w:val="both"/>
        <w:rPr>
          <w:rFonts w:cs="HelveticaNeue-Thin"/>
          <w:sz w:val="18"/>
          <w:szCs w:val="17"/>
        </w:rPr>
      </w:pPr>
    </w:p>
    <w:p w14:paraId="4B496C6A" w14:textId="0566C2BF" w:rsidR="00E9293A" w:rsidRPr="00FF560E" w:rsidRDefault="006B28D7" w:rsidP="00480F8E">
      <w:pPr>
        <w:rPr>
          <w:rFonts w:cs="HelveticaNeue-Thin"/>
          <w:szCs w:val="19"/>
        </w:rPr>
      </w:pPr>
      <w:r w:rsidRPr="00FF560E">
        <w:rPr>
          <w:i/>
          <w:iCs/>
          <w:color w:val="002060"/>
        </w:rPr>
        <w:t>Livrable</w:t>
      </w:r>
      <w:r w:rsidR="00480F8E" w:rsidRPr="00FF560E">
        <w:rPr>
          <w:i/>
          <w:iCs/>
          <w:color w:val="002060"/>
        </w:rPr>
        <w:t> :</w:t>
      </w:r>
      <w:r w:rsidR="00480F8E" w:rsidRPr="00FF560E">
        <w:rPr>
          <w:color w:val="002060"/>
        </w:rPr>
        <w:t xml:space="preserve"> </w:t>
      </w:r>
      <w:r w:rsidR="002F3C21" w:rsidRPr="00FF560E">
        <w:rPr>
          <w:rFonts w:cs="HelveticaNeue-Thin"/>
          <w:szCs w:val="19"/>
        </w:rPr>
        <w:t xml:space="preserve">L’architecte remet au maître d’ouvrage </w:t>
      </w:r>
      <w:r w:rsidR="003A1D5B" w:rsidRPr="00FF560E">
        <w:rPr>
          <w:rFonts w:cs="HelveticaNeue-Thin"/>
          <w:szCs w:val="19"/>
        </w:rPr>
        <w:t>l’</w:t>
      </w:r>
      <w:r w:rsidR="00E9293A" w:rsidRPr="00FF560E">
        <w:rPr>
          <w:rFonts w:cs="HelveticaNeue-Thin"/>
          <w:szCs w:val="19"/>
        </w:rPr>
        <w:t>estimation provisoire du co</w:t>
      </w:r>
      <w:r w:rsidR="002F3C21" w:rsidRPr="00FF560E">
        <w:rPr>
          <w:rFonts w:cs="HelveticaNeue-Thin"/>
          <w:szCs w:val="19"/>
        </w:rPr>
        <w:t>û</w:t>
      </w:r>
      <w:r w:rsidR="00E9293A" w:rsidRPr="00FF560E">
        <w:rPr>
          <w:rFonts w:cs="HelveticaNeue-Thin"/>
          <w:szCs w:val="19"/>
        </w:rPr>
        <w:t>t prévisionnel des travaux établi</w:t>
      </w:r>
      <w:r w:rsidR="002F3C21" w:rsidRPr="00FF560E">
        <w:rPr>
          <w:rFonts w:cs="HelveticaNeue-Thin"/>
          <w:szCs w:val="19"/>
        </w:rPr>
        <w:t>e</w:t>
      </w:r>
      <w:r w:rsidR="00E9293A" w:rsidRPr="00FF560E">
        <w:rPr>
          <w:rFonts w:cs="HelveticaNeue-Thin"/>
          <w:szCs w:val="19"/>
        </w:rPr>
        <w:t xml:space="preserve"> par catégories d’ouvrages sur la trame d’un descriptif technique.</w:t>
      </w:r>
    </w:p>
    <w:p w14:paraId="2E99447C" w14:textId="77777777" w:rsidR="00C1541C" w:rsidRPr="00FF560E" w:rsidRDefault="00C1541C" w:rsidP="00E94640">
      <w:pPr>
        <w:jc w:val="both"/>
        <w:rPr>
          <w:rFonts w:cs="HelveticaNeue-Thin"/>
          <w:szCs w:val="19"/>
        </w:rPr>
      </w:pPr>
    </w:p>
    <w:p w14:paraId="1EC89503" w14:textId="77777777" w:rsidR="000C42C4" w:rsidRPr="00FF560E" w:rsidRDefault="002B6B73" w:rsidP="000C42C4">
      <w:pPr>
        <w:pStyle w:val="Titre4"/>
      </w:pPr>
      <w:r w:rsidRPr="00FF560E">
        <w:t xml:space="preserve">Article </w:t>
      </w:r>
      <w:r w:rsidR="000C42C4" w:rsidRPr="00FF560E">
        <w:t xml:space="preserve">5.3.6.4 - </w:t>
      </w:r>
      <w:r w:rsidR="00E9293A" w:rsidRPr="00FF560E">
        <w:t>Au stade des études d’avant-projet définitif</w:t>
      </w:r>
    </w:p>
    <w:p w14:paraId="10096876" w14:textId="77777777" w:rsidR="006B28D7" w:rsidRPr="00FF560E" w:rsidRDefault="000C42C4" w:rsidP="00E94640">
      <w:pPr>
        <w:jc w:val="both"/>
        <w:rPr>
          <w:rFonts w:cs="HelveticaNeue-Thin"/>
          <w:szCs w:val="19"/>
        </w:rPr>
      </w:pPr>
      <w:r w:rsidRPr="00FF560E">
        <w:rPr>
          <w:rFonts w:cs="HelveticaNeue-Thin"/>
          <w:szCs w:val="19"/>
        </w:rPr>
        <w:t>L</w:t>
      </w:r>
      <w:r w:rsidR="00E9293A" w:rsidRPr="00FF560E">
        <w:rPr>
          <w:rFonts w:cs="HelveticaNeue-Thin"/>
          <w:szCs w:val="19"/>
        </w:rPr>
        <w:t>’architecte établit l</w:t>
      </w:r>
      <w:r w:rsidR="002F3C21" w:rsidRPr="00FF560E">
        <w:rPr>
          <w:rFonts w:cs="HelveticaNeue-Thin"/>
          <w:szCs w:val="19"/>
        </w:rPr>
        <w:t>’</w:t>
      </w:r>
      <w:r w:rsidR="00E9293A" w:rsidRPr="00FF560E">
        <w:rPr>
          <w:rFonts w:cs="HelveticaNeue-Thin"/>
          <w:szCs w:val="19"/>
        </w:rPr>
        <w:t xml:space="preserve">estimation définitive du coût prévisionnel des travaux, décomposé en lots séparés. </w:t>
      </w:r>
    </w:p>
    <w:p w14:paraId="53F93E93" w14:textId="77777777" w:rsidR="002F3C21" w:rsidRPr="00FF560E" w:rsidRDefault="002F3C21" w:rsidP="00E94640">
      <w:pPr>
        <w:jc w:val="both"/>
        <w:rPr>
          <w:rFonts w:cs="HelveticaNeue-Thin"/>
          <w:szCs w:val="19"/>
        </w:rPr>
      </w:pPr>
    </w:p>
    <w:p w14:paraId="1BE260BA" w14:textId="09D2F92D" w:rsidR="006B28D7" w:rsidRPr="00FF560E" w:rsidRDefault="006B28D7" w:rsidP="00C1541C">
      <w:pPr>
        <w:pStyle w:val="Titre6"/>
      </w:pPr>
      <w:r w:rsidRPr="00FF560E">
        <w:t>Livrable</w:t>
      </w:r>
      <w:r w:rsidR="002F3C21" w:rsidRPr="00FF560E">
        <w:t>s</w:t>
      </w:r>
    </w:p>
    <w:p w14:paraId="56A57272" w14:textId="77777777" w:rsidR="002F3C21" w:rsidRPr="00FF560E" w:rsidRDefault="002F3C21" w:rsidP="00E94640">
      <w:pPr>
        <w:jc w:val="both"/>
      </w:pPr>
      <w:r w:rsidRPr="00FF560E">
        <w:t>L’architecte remet au maître d’ouvrage :</w:t>
      </w:r>
    </w:p>
    <w:p w14:paraId="24246611" w14:textId="77777777" w:rsidR="003A1D5B" w:rsidRPr="00FF560E" w:rsidRDefault="002F3C21" w:rsidP="00E94640">
      <w:pPr>
        <w:jc w:val="both"/>
        <w:rPr>
          <w:rFonts w:cs="HelveticaNeue-Thin"/>
          <w:szCs w:val="19"/>
        </w:rPr>
      </w:pPr>
      <w:r w:rsidRPr="00FF560E">
        <w:rPr>
          <w:rFonts w:cs="HelveticaNeue-Thin"/>
          <w:szCs w:val="19"/>
        </w:rPr>
        <w:t>- l’</w:t>
      </w:r>
      <w:r w:rsidR="00E9293A" w:rsidRPr="00FF560E">
        <w:rPr>
          <w:rFonts w:cs="HelveticaNeue-Thin"/>
          <w:szCs w:val="19"/>
        </w:rPr>
        <w:t>estimation du co</w:t>
      </w:r>
      <w:r w:rsidR="003A1D5B" w:rsidRPr="00FF560E">
        <w:rPr>
          <w:rFonts w:cs="HelveticaNeue-Thin"/>
          <w:szCs w:val="19"/>
        </w:rPr>
        <w:t>û</w:t>
      </w:r>
      <w:r w:rsidR="00E9293A" w:rsidRPr="00FF560E">
        <w:rPr>
          <w:rFonts w:cs="HelveticaNeue-Thin"/>
          <w:szCs w:val="19"/>
        </w:rPr>
        <w:t xml:space="preserve">t prévisionnel définitif </w:t>
      </w:r>
      <w:proofErr w:type="gramStart"/>
      <w:r w:rsidR="00E9293A" w:rsidRPr="00FF560E">
        <w:rPr>
          <w:rFonts w:cs="HelveticaNeue-Thin"/>
          <w:szCs w:val="19"/>
        </w:rPr>
        <w:t>des travaux décomposé</w:t>
      </w:r>
      <w:proofErr w:type="gramEnd"/>
      <w:r w:rsidR="00E9293A" w:rsidRPr="00FF560E">
        <w:rPr>
          <w:rFonts w:cs="HelveticaNeue-Thin"/>
          <w:szCs w:val="19"/>
        </w:rPr>
        <w:t xml:space="preserve"> en lots ou postes séparés selon la trame des descriptifs techniques</w:t>
      </w:r>
      <w:r w:rsidR="003A1D5B" w:rsidRPr="00FF560E">
        <w:rPr>
          <w:rFonts w:cs="HelveticaNeue-Thin"/>
          <w:szCs w:val="19"/>
        </w:rPr>
        <w:t>,</w:t>
      </w:r>
    </w:p>
    <w:p w14:paraId="236C6E2C" w14:textId="77777777" w:rsidR="00E9293A" w:rsidRPr="00FF560E" w:rsidRDefault="003A1D5B" w:rsidP="00E94640">
      <w:pPr>
        <w:jc w:val="both"/>
        <w:rPr>
          <w:rFonts w:cs="HelveticaNeue-Thin"/>
          <w:szCs w:val="19"/>
        </w:rPr>
      </w:pPr>
      <w:r w:rsidRPr="00FF560E">
        <w:rPr>
          <w:rFonts w:cs="HelveticaNeue-Thin"/>
          <w:szCs w:val="19"/>
        </w:rPr>
        <w:t xml:space="preserve">- </w:t>
      </w:r>
      <w:r w:rsidR="006B28D7" w:rsidRPr="00FF560E">
        <w:rPr>
          <w:rFonts w:cs="HelveticaNeue-Thin"/>
          <w:szCs w:val="19"/>
        </w:rPr>
        <w:t>l</w:t>
      </w:r>
      <w:r w:rsidR="00E9293A" w:rsidRPr="00FF560E">
        <w:rPr>
          <w:rFonts w:cs="HelveticaNeue-Thin"/>
          <w:szCs w:val="19"/>
        </w:rPr>
        <w:t>e cas échant, note justificative des éventuels écarts avec la phase antérieure (identification et classification des écarts selon CCAP).</w:t>
      </w:r>
    </w:p>
    <w:p w14:paraId="11CB5937" w14:textId="77777777" w:rsidR="000C42C4" w:rsidRPr="00FF560E" w:rsidRDefault="000C42C4" w:rsidP="00E94640">
      <w:pPr>
        <w:jc w:val="both"/>
        <w:rPr>
          <w:rFonts w:cs="HelveticaNeue-Thin"/>
          <w:szCs w:val="19"/>
        </w:rPr>
      </w:pPr>
    </w:p>
    <w:p w14:paraId="412A548B" w14:textId="77777777" w:rsidR="000C42C4" w:rsidRPr="00FF560E" w:rsidRDefault="002B6B73" w:rsidP="000C42C4">
      <w:pPr>
        <w:pStyle w:val="Titre4"/>
      </w:pPr>
      <w:r w:rsidRPr="00FF560E">
        <w:tab/>
        <w:t xml:space="preserve">Article </w:t>
      </w:r>
      <w:r w:rsidR="000C42C4" w:rsidRPr="00FF560E">
        <w:t xml:space="preserve">5.3.6.5 - </w:t>
      </w:r>
      <w:r w:rsidR="00E9293A" w:rsidRPr="00FF560E">
        <w:t>Au stade des études de projet</w:t>
      </w:r>
    </w:p>
    <w:p w14:paraId="0FFA2FDE" w14:textId="0F83105B" w:rsidR="006B28D7" w:rsidRPr="00FF560E" w:rsidRDefault="000C42C4" w:rsidP="00E94640">
      <w:pPr>
        <w:jc w:val="both"/>
        <w:rPr>
          <w:szCs w:val="19"/>
        </w:rPr>
      </w:pPr>
      <w:r w:rsidRPr="00FF560E">
        <w:rPr>
          <w:szCs w:val="19"/>
        </w:rPr>
        <w:t>L</w:t>
      </w:r>
      <w:r w:rsidR="00E9293A" w:rsidRPr="00FF560E">
        <w:rPr>
          <w:szCs w:val="19"/>
        </w:rPr>
        <w:t>’architecte établit le coût prévisionnel des travaux décomposés par corps d'état, sur la base d’un avant métré, permettant au maître d'ouvrage, au regard de cette évaluation, d'arrêter le coût prévisionnel de l'ouvrage e</w:t>
      </w:r>
      <w:r w:rsidR="00F1575D">
        <w:rPr>
          <w:szCs w:val="19"/>
        </w:rPr>
        <w:t>t</w:t>
      </w:r>
      <w:r w:rsidR="00E9293A" w:rsidRPr="00FF560E">
        <w:rPr>
          <w:szCs w:val="19"/>
        </w:rPr>
        <w:t xml:space="preserve"> par ailleurs, d'estimer les coûts de son exploitation. </w:t>
      </w:r>
    </w:p>
    <w:p w14:paraId="0C0B032F" w14:textId="77777777" w:rsidR="003A1D5B" w:rsidRPr="00FF560E" w:rsidRDefault="003A1D5B" w:rsidP="00E94640">
      <w:pPr>
        <w:jc w:val="both"/>
        <w:rPr>
          <w:szCs w:val="19"/>
        </w:rPr>
      </w:pPr>
    </w:p>
    <w:p w14:paraId="1D85EA02" w14:textId="0A2DEB92" w:rsidR="006B28D7" w:rsidRPr="00FF560E" w:rsidRDefault="006B28D7" w:rsidP="00480F8E">
      <w:pPr>
        <w:rPr>
          <w:i/>
          <w:iCs/>
          <w:color w:val="002060"/>
        </w:rPr>
      </w:pPr>
      <w:r w:rsidRPr="00FF560E">
        <w:rPr>
          <w:i/>
          <w:iCs/>
          <w:color w:val="002060"/>
        </w:rPr>
        <w:t>Livrables</w:t>
      </w:r>
    </w:p>
    <w:p w14:paraId="356F1097" w14:textId="77777777" w:rsidR="003A1D5B" w:rsidRPr="00FF560E" w:rsidRDefault="003A1D5B" w:rsidP="00E94640">
      <w:pPr>
        <w:jc w:val="both"/>
      </w:pPr>
      <w:r w:rsidRPr="00FF560E">
        <w:t xml:space="preserve">L’architecte remet au maître d’ouvrage : </w:t>
      </w:r>
    </w:p>
    <w:p w14:paraId="00DC3DBC" w14:textId="77777777" w:rsidR="006B28D7" w:rsidRPr="00FF560E" w:rsidRDefault="003A1D5B" w:rsidP="00E94640">
      <w:pPr>
        <w:jc w:val="both"/>
        <w:rPr>
          <w:szCs w:val="19"/>
        </w:rPr>
      </w:pPr>
      <w:r w:rsidRPr="00FF560E">
        <w:rPr>
          <w:rFonts w:cs="HelveticaNeue-Thin"/>
          <w:szCs w:val="19"/>
        </w:rPr>
        <w:t xml:space="preserve">- une </w:t>
      </w:r>
      <w:r w:rsidR="00E9293A" w:rsidRPr="00FF560E">
        <w:rPr>
          <w:rFonts w:cs="HelveticaNeue-Thin"/>
          <w:szCs w:val="19"/>
        </w:rPr>
        <w:t>présentation du coût prévisionnel des travaux décomposée par corps d'état ou postes séparés et de l’avant-métré sur la base duquel il a été établi</w:t>
      </w:r>
      <w:r w:rsidRPr="00FF560E">
        <w:rPr>
          <w:rFonts w:cs="HelveticaNeue-Thin"/>
          <w:szCs w:val="19"/>
        </w:rPr>
        <w:t>,</w:t>
      </w:r>
    </w:p>
    <w:p w14:paraId="1C3916B6" w14:textId="77777777" w:rsidR="00E9293A" w:rsidRPr="00FF560E" w:rsidRDefault="003A1D5B" w:rsidP="00E94640">
      <w:pPr>
        <w:jc w:val="both"/>
        <w:rPr>
          <w:szCs w:val="19"/>
        </w:rPr>
      </w:pPr>
      <w:r w:rsidRPr="00FF560E">
        <w:rPr>
          <w:szCs w:val="19"/>
        </w:rPr>
        <w:t xml:space="preserve">- </w:t>
      </w:r>
      <w:r w:rsidR="00E9293A" w:rsidRPr="00FF560E">
        <w:rPr>
          <w:szCs w:val="19"/>
        </w:rPr>
        <w:t xml:space="preserve">le cas échéant, note justificative des éventuels écarts de </w:t>
      </w:r>
      <w:r w:rsidR="00F27F5B" w:rsidRPr="00FF560E">
        <w:rPr>
          <w:szCs w:val="19"/>
        </w:rPr>
        <w:t>coût</w:t>
      </w:r>
      <w:r w:rsidR="00E9293A" w:rsidRPr="00FF560E">
        <w:rPr>
          <w:szCs w:val="19"/>
        </w:rPr>
        <w:t>s avec la phase antérieure.</w:t>
      </w:r>
    </w:p>
    <w:p w14:paraId="55290D8C" w14:textId="77777777" w:rsidR="00E9293A" w:rsidRPr="00FF560E" w:rsidRDefault="00E9293A" w:rsidP="00E94640">
      <w:pPr>
        <w:jc w:val="both"/>
      </w:pPr>
      <w:r w:rsidRPr="00FF560E">
        <w:t xml:space="preserve">  </w:t>
      </w:r>
    </w:p>
    <w:p w14:paraId="22F99980" w14:textId="77777777" w:rsidR="000C42C4" w:rsidRPr="00FF560E" w:rsidRDefault="002B6B73" w:rsidP="000C42C4">
      <w:pPr>
        <w:pStyle w:val="Titre4"/>
      </w:pPr>
      <w:r w:rsidRPr="00FF560E">
        <w:t xml:space="preserve">Article </w:t>
      </w:r>
      <w:r w:rsidR="000C42C4" w:rsidRPr="00FF560E">
        <w:t xml:space="preserve">5.3.6.6 - </w:t>
      </w:r>
      <w:r w:rsidR="00E9293A" w:rsidRPr="00FF560E">
        <w:t>Lors de l’assistance à la passation des marchés de travaux</w:t>
      </w:r>
    </w:p>
    <w:p w14:paraId="5C82995E" w14:textId="77777777" w:rsidR="003A1D5B" w:rsidRPr="00FF560E" w:rsidRDefault="000C42C4" w:rsidP="00E9293A">
      <w:pPr>
        <w:jc w:val="both"/>
        <w:rPr>
          <w:color w:val="000000" w:themeColor="text1"/>
        </w:rPr>
      </w:pPr>
      <w:r w:rsidRPr="00FF560E">
        <w:t>P</w:t>
      </w:r>
      <w:r w:rsidR="00E9293A" w:rsidRPr="00FF560E">
        <w:t xml:space="preserve">réalablement à la consultation des entreprises, l’architecte </w:t>
      </w:r>
      <w:r w:rsidR="00E9293A" w:rsidRPr="00FF560E">
        <w:rPr>
          <w:color w:val="000000" w:themeColor="text1"/>
        </w:rPr>
        <w:t xml:space="preserve">transmet au maître d’ouvrage les cadres vierges de décomposition du prix global et forfaitaire. </w:t>
      </w:r>
    </w:p>
    <w:p w14:paraId="19428B22" w14:textId="77777777" w:rsidR="00BC1AB4" w:rsidRDefault="00BC1AB4" w:rsidP="00BC1AB4"/>
    <w:p w14:paraId="0FABE56B" w14:textId="77777777" w:rsidR="001F027E" w:rsidRDefault="001F027E" w:rsidP="00BC1AB4"/>
    <w:p w14:paraId="28E064FB" w14:textId="77777777" w:rsidR="009B4FA6" w:rsidRPr="00FF560E" w:rsidRDefault="009B4FA6" w:rsidP="000A11EE">
      <w:pPr>
        <w:pStyle w:val="Titre3"/>
      </w:pPr>
      <w:r w:rsidRPr="00FF560E">
        <w:t>Article 5.3.7 – Autres missions complémentaires</w:t>
      </w:r>
    </w:p>
    <w:p w14:paraId="438EAB8E" w14:textId="478BD290" w:rsidR="00E31939" w:rsidRPr="00FF560E" w:rsidRDefault="009B4FA6" w:rsidP="009B4FA6">
      <w:r w:rsidRPr="00FF560E">
        <w:t>Le contenu de ces missions et leurs modalités d’exécution sont définis dans un cahier des charges annex</w:t>
      </w:r>
      <w:r w:rsidR="00F1575D">
        <w:t xml:space="preserve">é </w:t>
      </w:r>
      <w:r w:rsidRPr="00FF560E">
        <w:t>au présent contrat.</w:t>
      </w:r>
      <w:r w:rsidR="00E31939" w:rsidRPr="00FF560E">
        <w:t xml:space="preserve"> </w:t>
      </w:r>
    </w:p>
    <w:p w14:paraId="53582D2B" w14:textId="77777777" w:rsidR="00525A99" w:rsidRPr="00FF560E" w:rsidRDefault="00525A99" w:rsidP="00525A99">
      <w:r w:rsidRPr="00FF560E">
        <w:rPr>
          <w:rFonts w:cs="Calibri"/>
          <w:szCs w:val="19"/>
          <w:shd w:val="clear" w:color="auto" w:fill="D0F1F8"/>
        </w:rPr>
        <w:sym w:font="Wingdings" w:char="F071"/>
      </w:r>
      <w:r w:rsidRPr="00FF560E">
        <w:t xml:space="preserve"> Devis quantitatifs détaillés établis sur la base du cadre DPGF (DQD)</w:t>
      </w:r>
    </w:p>
    <w:p w14:paraId="78C9A881" w14:textId="77777777" w:rsidR="00525A99" w:rsidRPr="00FF560E" w:rsidRDefault="00525A99" w:rsidP="00525A99">
      <w:r w:rsidRPr="00FF560E">
        <w:rPr>
          <w:rFonts w:cs="Calibri"/>
          <w:szCs w:val="19"/>
          <w:shd w:val="clear" w:color="auto" w:fill="D0F1F8"/>
        </w:rPr>
        <w:sym w:font="Wingdings" w:char="F071"/>
      </w:r>
      <w:r w:rsidRPr="00FF560E">
        <w:t xml:space="preserve"> Etudes d’Exécution (EXE)</w:t>
      </w:r>
    </w:p>
    <w:p w14:paraId="6B524D8E" w14:textId="77777777" w:rsidR="009B4FA6" w:rsidRPr="00FF560E" w:rsidRDefault="009B4FA6" w:rsidP="009B4FA6">
      <w:pPr>
        <w:rPr>
          <w:highlight w:val="yellow"/>
        </w:rPr>
      </w:pPr>
      <w:r w:rsidRPr="00FF560E">
        <w:rPr>
          <w:rFonts w:cs="Calibri"/>
          <w:szCs w:val="19"/>
          <w:shd w:val="clear" w:color="auto" w:fill="D0F1F8"/>
        </w:rPr>
        <w:sym w:font="Wingdings" w:char="F071"/>
      </w:r>
      <w:r w:rsidRPr="00FF560E">
        <w:t xml:space="preserve"> Ordonnancement Pilotage Coordination chantier (OPC)</w:t>
      </w:r>
    </w:p>
    <w:p w14:paraId="4F76219E" w14:textId="76C58DC4" w:rsidR="00090C31" w:rsidRPr="00FF560E" w:rsidRDefault="009B4FA6" w:rsidP="009B4FA6">
      <w:r w:rsidRPr="00FF560E">
        <w:rPr>
          <w:rFonts w:cs="Calibri"/>
          <w:szCs w:val="19"/>
          <w:shd w:val="clear" w:color="auto" w:fill="D0F1F8"/>
        </w:rPr>
        <w:sym w:font="Wingdings" w:char="F071"/>
      </w:r>
      <w:r w:rsidRPr="00FF560E">
        <w:t xml:space="preserve"> </w:t>
      </w:r>
      <w:r w:rsidRPr="00FF560E">
        <w:rPr>
          <w:shd w:val="clear" w:color="auto" w:fill="DAEEF3" w:themeFill="accent5" w:themeFillTint="33"/>
        </w:rPr>
        <w:t>……</w:t>
      </w:r>
      <w:r w:rsidR="00A344D5" w:rsidRPr="00FF560E">
        <w:rPr>
          <w:shd w:val="clear" w:color="auto" w:fill="DAEEF3" w:themeFill="accent5" w:themeFillTint="33"/>
        </w:rPr>
        <w:t>………………………………………………………………………………………………………………………………………………………….</w:t>
      </w:r>
      <w:r w:rsidRPr="00FF560E">
        <w:t xml:space="preserve"> </w:t>
      </w:r>
    </w:p>
    <w:p w14:paraId="01F48CEF" w14:textId="77777777" w:rsidR="00090C31" w:rsidRDefault="00090C31" w:rsidP="00133868"/>
    <w:p w14:paraId="5FFCE126" w14:textId="0EDB8225" w:rsidR="00F1575D" w:rsidRPr="00FF560E" w:rsidRDefault="00751B93" w:rsidP="00133868">
      <w:r>
        <w:rPr>
          <w:b/>
          <w:bCs/>
          <w:sz w:val="24"/>
          <w:szCs w:val="32"/>
        </w:rPr>
        <w:t xml:space="preserve"> </w:t>
      </w:r>
    </w:p>
    <w:p w14:paraId="1DCF5AD5" w14:textId="0DDB9FA5" w:rsidR="005C624F" w:rsidRPr="00FF560E" w:rsidRDefault="00E84A51" w:rsidP="0066346F">
      <w:pPr>
        <w:pStyle w:val="Titre1"/>
      </w:pPr>
      <w:bookmarkStart w:id="45" w:name="_Toc17724349"/>
      <w:r w:rsidRPr="00FF560E">
        <w:t xml:space="preserve">ARTICLE 6 – </w:t>
      </w:r>
      <w:r w:rsidR="00162FC4" w:rsidRPr="00FF560E">
        <w:t>DURÉE DE LA MISSION ET DÉLAIS D’EXÉCUTION</w:t>
      </w:r>
      <w:bookmarkEnd w:id="45"/>
    </w:p>
    <w:p w14:paraId="36DC6517" w14:textId="25D552A2" w:rsidR="008B0A0E" w:rsidRPr="00FF560E" w:rsidRDefault="00162FC4" w:rsidP="00416BF7">
      <w:pPr>
        <w:pStyle w:val="Titre2"/>
      </w:pPr>
      <w:bookmarkStart w:id="46" w:name="_Toc17724350"/>
      <w:r w:rsidRPr="00FF560E">
        <w:t xml:space="preserve">Article </w:t>
      </w:r>
      <w:r w:rsidR="00F20A93" w:rsidRPr="00FF560E">
        <w:t>6</w:t>
      </w:r>
      <w:r w:rsidRPr="00FF560E">
        <w:t>.1 – Durée du contrat</w:t>
      </w:r>
      <w:bookmarkEnd w:id="46"/>
    </w:p>
    <w:p w14:paraId="401EE751" w14:textId="041C0042" w:rsidR="00F20A93" w:rsidRPr="00FF560E" w:rsidRDefault="00BB76A2" w:rsidP="00133868">
      <w:pPr>
        <w:jc w:val="both"/>
        <w:rPr>
          <w:szCs w:val="19"/>
        </w:rPr>
      </w:pPr>
      <w:r w:rsidRPr="00FF560E">
        <w:rPr>
          <w:b/>
          <w:szCs w:val="19"/>
        </w:rPr>
        <w:t>La</w:t>
      </w:r>
      <w:r w:rsidR="00924269" w:rsidRPr="00FF560E">
        <w:rPr>
          <w:b/>
          <w:szCs w:val="19"/>
        </w:rPr>
        <w:t xml:space="preserve"> mission </w:t>
      </w:r>
      <w:r w:rsidR="003B5303" w:rsidRPr="00FF560E">
        <w:rPr>
          <w:b/>
          <w:szCs w:val="19"/>
        </w:rPr>
        <w:t>complète</w:t>
      </w:r>
      <w:r w:rsidR="00FF3C83" w:rsidRPr="00FF560E">
        <w:rPr>
          <w:b/>
          <w:szCs w:val="19"/>
        </w:rPr>
        <w:t xml:space="preserve"> avec direction des travaux </w:t>
      </w:r>
      <w:r w:rsidR="00452CAD" w:rsidRPr="00FF560E">
        <w:rPr>
          <w:szCs w:val="19"/>
        </w:rPr>
        <w:t xml:space="preserve">s’achève à la plus tardive des dates suivantes </w:t>
      </w:r>
      <w:r w:rsidR="00F20A93" w:rsidRPr="00FF560E">
        <w:rPr>
          <w:szCs w:val="19"/>
        </w:rPr>
        <w:t xml:space="preserve">: </w:t>
      </w:r>
    </w:p>
    <w:p w14:paraId="7C9CDE98" w14:textId="77777777" w:rsidR="00452CAD" w:rsidRPr="00FF560E" w:rsidRDefault="00452CAD" w:rsidP="00452CAD">
      <w:pPr>
        <w:shd w:val="clear" w:color="auto" w:fill="FFFFFF" w:themeFill="background1"/>
        <w:jc w:val="both"/>
        <w:rPr>
          <w:szCs w:val="19"/>
        </w:rPr>
      </w:pPr>
      <w:r w:rsidRPr="00FF560E">
        <w:rPr>
          <w:rFonts w:cs="Calibri"/>
          <w:szCs w:val="19"/>
          <w:shd w:val="clear" w:color="auto" w:fill="FFFFFF" w:themeFill="background1"/>
        </w:rPr>
        <w:t xml:space="preserve">- </w:t>
      </w:r>
      <w:r w:rsidRPr="00FF560E">
        <w:t>à l’issue de la</w:t>
      </w:r>
      <w:r w:rsidR="00166B1C" w:rsidRPr="00FF560E">
        <w:t xml:space="preserve"> réception si elle est prononcée sans réserve,</w:t>
      </w:r>
    </w:p>
    <w:p w14:paraId="29147B0F" w14:textId="77777777" w:rsidR="00BB76A2" w:rsidRPr="00FF560E" w:rsidRDefault="00452CAD" w:rsidP="00452CAD">
      <w:pPr>
        <w:shd w:val="clear" w:color="auto" w:fill="FFFFFF" w:themeFill="background1"/>
        <w:jc w:val="both"/>
        <w:rPr>
          <w:szCs w:val="19"/>
        </w:rPr>
      </w:pPr>
      <w:r w:rsidRPr="00FF560E">
        <w:rPr>
          <w:szCs w:val="19"/>
        </w:rPr>
        <w:t xml:space="preserve">- </w:t>
      </w:r>
      <w:r w:rsidR="00CF6690" w:rsidRPr="00FF560E">
        <w:rPr>
          <w:szCs w:val="19"/>
        </w:rPr>
        <w:t xml:space="preserve">au terme du délai fixant </w:t>
      </w:r>
      <w:r w:rsidR="00F20A93" w:rsidRPr="00FF560E">
        <w:rPr>
          <w:szCs w:val="19"/>
        </w:rPr>
        <w:t>la levée des réserves</w:t>
      </w:r>
      <w:r w:rsidRPr="00FF560E">
        <w:rPr>
          <w:szCs w:val="19"/>
        </w:rPr>
        <w:t>,</w:t>
      </w:r>
    </w:p>
    <w:p w14:paraId="11C1C272" w14:textId="77777777" w:rsidR="00F20A93" w:rsidRPr="00FF560E" w:rsidRDefault="00452CAD" w:rsidP="00452CAD">
      <w:pPr>
        <w:shd w:val="clear" w:color="auto" w:fill="FFFFFF" w:themeFill="background1"/>
        <w:jc w:val="both"/>
        <w:rPr>
          <w:szCs w:val="19"/>
        </w:rPr>
      </w:pPr>
      <w:r w:rsidRPr="00FF560E">
        <w:rPr>
          <w:szCs w:val="19"/>
        </w:rPr>
        <w:t xml:space="preserve">- </w:t>
      </w:r>
      <w:r w:rsidR="00F20A93" w:rsidRPr="00FF560E">
        <w:rPr>
          <w:szCs w:val="19"/>
        </w:rPr>
        <w:t>après la remise du DOE au maître d’ouvrage</w:t>
      </w:r>
      <w:r w:rsidRPr="00FF560E">
        <w:rPr>
          <w:szCs w:val="19"/>
        </w:rPr>
        <w:t>,</w:t>
      </w:r>
    </w:p>
    <w:p w14:paraId="514D5AA4" w14:textId="3F978FBB" w:rsidR="00902543" w:rsidRPr="00FF560E" w:rsidRDefault="00166B1C" w:rsidP="00902543">
      <w:pPr>
        <w:shd w:val="clear" w:color="auto" w:fill="FFFFFF"/>
        <w:jc w:val="both"/>
      </w:pPr>
      <w:proofErr w:type="gramStart"/>
      <w:r w:rsidRPr="00FF560E">
        <w:rPr>
          <w:u w:val="single"/>
        </w:rPr>
        <w:t>et</w:t>
      </w:r>
      <w:proofErr w:type="gramEnd"/>
      <w:r w:rsidRPr="00FF560E">
        <w:rPr>
          <w:u w:val="single"/>
        </w:rPr>
        <w:t xml:space="preserve"> en tout état de cause</w:t>
      </w:r>
      <w:r w:rsidRPr="00FF560E">
        <w:t xml:space="preserve">, au plus tard, un an </w:t>
      </w:r>
      <w:r w:rsidR="00902543" w:rsidRPr="00FF560E">
        <w:t>après la réception.</w:t>
      </w:r>
    </w:p>
    <w:p w14:paraId="1F9B2D82" w14:textId="124B41BE" w:rsidR="00D85A2F" w:rsidRPr="00FB486A" w:rsidRDefault="00D85A2F" w:rsidP="009A7C9D">
      <w:pPr>
        <w:rPr>
          <w:sz w:val="12"/>
          <w:szCs w:val="14"/>
        </w:rPr>
      </w:pPr>
    </w:p>
    <w:p w14:paraId="1F2D853B" w14:textId="751C6FFC" w:rsidR="00166B1C" w:rsidRPr="00FF560E" w:rsidRDefault="00166B1C" w:rsidP="00133868">
      <w:pPr>
        <w:jc w:val="both"/>
        <w:rPr>
          <w:strike/>
          <w:szCs w:val="19"/>
        </w:rPr>
      </w:pPr>
      <w:r w:rsidRPr="00FF560E">
        <w:rPr>
          <w:b/>
          <w:szCs w:val="19"/>
        </w:rPr>
        <w:t xml:space="preserve">La mission </w:t>
      </w:r>
      <w:r w:rsidR="00806E88" w:rsidRPr="00FF560E">
        <w:rPr>
          <w:b/>
          <w:szCs w:val="19"/>
        </w:rPr>
        <w:t xml:space="preserve">avec suivi de la conformité architecturale </w:t>
      </w:r>
      <w:r w:rsidRPr="00FF560E">
        <w:rPr>
          <w:szCs w:val="19"/>
        </w:rPr>
        <w:t>s'achève à la remise au maître d’ouvrage, avant la réception</w:t>
      </w:r>
      <w:r w:rsidR="00DA3460">
        <w:rPr>
          <w:szCs w:val="19"/>
        </w:rPr>
        <w:t xml:space="preserve"> des travaux</w:t>
      </w:r>
      <w:r w:rsidRPr="00FF560E">
        <w:rPr>
          <w:szCs w:val="19"/>
        </w:rPr>
        <w:t xml:space="preserve">, du rapport </w:t>
      </w:r>
      <w:r w:rsidR="00751B93">
        <w:rPr>
          <w:szCs w:val="19"/>
        </w:rPr>
        <w:t xml:space="preserve">de conformité architecturale </w:t>
      </w:r>
      <w:r w:rsidRPr="00FF560E">
        <w:rPr>
          <w:szCs w:val="19"/>
        </w:rPr>
        <w:t xml:space="preserve">en fin de travaux. </w:t>
      </w:r>
    </w:p>
    <w:p w14:paraId="305CFA55" w14:textId="77777777" w:rsidR="00166B1C" w:rsidRPr="00FB486A" w:rsidRDefault="00166B1C" w:rsidP="00133868">
      <w:pPr>
        <w:jc w:val="both"/>
        <w:rPr>
          <w:rFonts w:cs="Calibri"/>
          <w:sz w:val="10"/>
          <w:szCs w:val="10"/>
          <w:shd w:val="clear" w:color="auto" w:fill="D0F1F8"/>
        </w:rPr>
      </w:pPr>
    </w:p>
    <w:p w14:paraId="79FC56CF" w14:textId="03DF8926" w:rsidR="003B5303" w:rsidRPr="00FF560E" w:rsidRDefault="00F20A93" w:rsidP="00133868">
      <w:pPr>
        <w:jc w:val="both"/>
        <w:rPr>
          <w:szCs w:val="19"/>
        </w:rPr>
      </w:pPr>
      <w:r w:rsidRPr="00FF560E">
        <w:rPr>
          <w:b/>
          <w:bCs/>
          <w:szCs w:val="19"/>
        </w:rPr>
        <w:t>Lorsque l’architecte est titulaire de mission</w:t>
      </w:r>
      <w:r w:rsidR="008B0A0E" w:rsidRPr="00FF560E">
        <w:rPr>
          <w:b/>
          <w:bCs/>
          <w:szCs w:val="19"/>
        </w:rPr>
        <w:t>s</w:t>
      </w:r>
      <w:r w:rsidRPr="00FF560E">
        <w:rPr>
          <w:b/>
          <w:bCs/>
          <w:szCs w:val="19"/>
        </w:rPr>
        <w:t xml:space="preserve"> complémentaire</w:t>
      </w:r>
      <w:r w:rsidR="008B0A0E" w:rsidRPr="00FF560E">
        <w:rPr>
          <w:b/>
          <w:bCs/>
          <w:szCs w:val="19"/>
        </w:rPr>
        <w:t>s</w:t>
      </w:r>
      <w:r w:rsidRPr="00FF560E">
        <w:rPr>
          <w:szCs w:val="19"/>
        </w:rPr>
        <w:t xml:space="preserve"> dont l’exécution </w:t>
      </w:r>
      <w:r w:rsidR="00890696" w:rsidRPr="00FF560E">
        <w:rPr>
          <w:szCs w:val="19"/>
        </w:rPr>
        <w:t xml:space="preserve">se poursuit </w:t>
      </w:r>
      <w:r w:rsidRPr="00FF560E">
        <w:rPr>
          <w:szCs w:val="19"/>
        </w:rPr>
        <w:t xml:space="preserve">au-delà du terme </w:t>
      </w:r>
      <w:r w:rsidR="008E11AB" w:rsidRPr="00FF560E">
        <w:rPr>
          <w:szCs w:val="19"/>
        </w:rPr>
        <w:t xml:space="preserve">de la mission </w:t>
      </w:r>
      <w:r w:rsidR="003B5303" w:rsidRPr="00FF560E">
        <w:rPr>
          <w:szCs w:val="19"/>
        </w:rPr>
        <w:t xml:space="preserve">complète ou </w:t>
      </w:r>
      <w:r w:rsidR="008E11AB" w:rsidRPr="00FF560E">
        <w:rPr>
          <w:szCs w:val="19"/>
        </w:rPr>
        <w:t>de la mission avec suivi de la conformité architecturale</w:t>
      </w:r>
      <w:r w:rsidR="00EA2F32" w:rsidRPr="00FF560E">
        <w:rPr>
          <w:szCs w:val="19"/>
        </w:rPr>
        <w:t xml:space="preserve">, </w:t>
      </w:r>
      <w:r w:rsidRPr="00FF560E">
        <w:rPr>
          <w:szCs w:val="19"/>
        </w:rPr>
        <w:t>la mission s’achève</w:t>
      </w:r>
      <w:r w:rsidR="00EA2F32" w:rsidRPr="00FF560E">
        <w:rPr>
          <w:szCs w:val="19"/>
        </w:rPr>
        <w:t xml:space="preserve"> dans les délais et conditions suivants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F20A93" w:rsidRPr="00FF560E" w14:paraId="3BDDC18D" w14:textId="77777777" w:rsidTr="0078211F">
        <w:trPr>
          <w:cantSplit/>
          <w:trHeight w:val="283"/>
        </w:trPr>
        <w:tc>
          <w:tcPr>
            <w:tcW w:w="10065" w:type="dxa"/>
            <w:tcBorders>
              <w:bottom w:val="dotted" w:sz="4" w:space="0" w:color="auto"/>
            </w:tcBorders>
            <w:shd w:val="clear" w:color="auto" w:fill="D0F1F8"/>
            <w:vAlign w:val="center"/>
          </w:tcPr>
          <w:p w14:paraId="609B2B6C" w14:textId="77777777" w:rsidR="00F20A93" w:rsidRPr="00FF560E" w:rsidRDefault="00F20A93" w:rsidP="00133868">
            <w:pPr>
              <w:jc w:val="both"/>
              <w:rPr>
                <w:szCs w:val="19"/>
              </w:rPr>
            </w:pPr>
            <w:r w:rsidRPr="00FF560E">
              <w:rPr>
                <w:szCs w:val="19"/>
              </w:rPr>
              <w:fldChar w:fldCharType="begin">
                <w:ffData>
                  <w:name w:val="Texte123"/>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p>
        </w:tc>
      </w:tr>
      <w:tr w:rsidR="00F20A93" w:rsidRPr="00FF560E" w14:paraId="506834AB" w14:textId="77777777" w:rsidTr="00A6558E">
        <w:trPr>
          <w:cantSplit/>
          <w:trHeight w:val="283"/>
        </w:trPr>
        <w:tc>
          <w:tcPr>
            <w:tcW w:w="10065" w:type="dxa"/>
            <w:shd w:val="clear" w:color="auto" w:fill="D0F1F8"/>
            <w:vAlign w:val="center"/>
          </w:tcPr>
          <w:p w14:paraId="79D3E0E9" w14:textId="77777777" w:rsidR="00F20A93" w:rsidRPr="00FF560E" w:rsidRDefault="00F20A93" w:rsidP="00133868">
            <w:pPr>
              <w:jc w:val="both"/>
              <w:rPr>
                <w:szCs w:val="19"/>
              </w:rPr>
            </w:pPr>
            <w:r w:rsidRPr="00FF560E">
              <w:rPr>
                <w:szCs w:val="19"/>
              </w:rPr>
              <w:fldChar w:fldCharType="begin">
                <w:ffData>
                  <w:name w:val="Texte123"/>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p>
        </w:tc>
      </w:tr>
    </w:tbl>
    <w:p w14:paraId="41EA450B" w14:textId="77777777" w:rsidR="00FB486A" w:rsidRPr="00FB486A" w:rsidRDefault="00FB486A" w:rsidP="00517BCA">
      <w:pPr>
        <w:shd w:val="clear" w:color="auto" w:fill="FFFFFF"/>
        <w:jc w:val="both"/>
        <w:rPr>
          <w:sz w:val="10"/>
          <w:szCs w:val="12"/>
        </w:rPr>
      </w:pPr>
      <w:bookmarkStart w:id="47" w:name="_Toc17724351"/>
    </w:p>
    <w:p w14:paraId="348A03D7" w14:textId="6C3DFBC8" w:rsidR="00517BCA" w:rsidRPr="00751B93" w:rsidRDefault="00517BCA" w:rsidP="00517BCA">
      <w:pPr>
        <w:shd w:val="clear" w:color="auto" w:fill="FFFFFF"/>
        <w:jc w:val="both"/>
      </w:pPr>
      <w:r w:rsidRPr="00FF560E">
        <w:t xml:space="preserve">Après la réception, le maître d’ouvrage transmet la déclaration attestant l’achèvement et la conformité des travaux à la mairie ainsi que les attestations relatives au respect des règles de </w:t>
      </w:r>
      <w:r w:rsidRPr="00FF560E">
        <w:rPr>
          <w:color w:val="000000"/>
        </w:rPr>
        <w:t xml:space="preserve">construction, lorsqu’elles sont requises. </w:t>
      </w:r>
    </w:p>
    <w:p w14:paraId="2DC216F7" w14:textId="77777777" w:rsidR="000C106F" w:rsidRPr="00FB486A" w:rsidRDefault="000C106F" w:rsidP="00517BCA">
      <w:pPr>
        <w:shd w:val="clear" w:color="auto" w:fill="FFFFFF"/>
        <w:jc w:val="both"/>
        <w:rPr>
          <w:color w:val="000000"/>
          <w:sz w:val="10"/>
          <w:szCs w:val="12"/>
        </w:rPr>
      </w:pPr>
    </w:p>
    <w:p w14:paraId="09F7BCA1" w14:textId="77777777" w:rsidR="00517BCA" w:rsidRPr="00FF560E" w:rsidRDefault="00517BCA" w:rsidP="00517BCA">
      <w:pPr>
        <w:shd w:val="clear" w:color="auto" w:fill="FFFFFF"/>
        <w:jc w:val="both"/>
        <w:rPr>
          <w:color w:val="000000"/>
        </w:rPr>
      </w:pPr>
      <w:r w:rsidRPr="00FF560E">
        <w:rPr>
          <w:color w:val="000000"/>
        </w:rPr>
        <w:t>La déclaration attestant l’achèvement et la conformité des travaux est établie et signée par l’architecte lorsque ce dernier a dirigé les travaux.</w:t>
      </w:r>
    </w:p>
    <w:p w14:paraId="000C1720" w14:textId="77777777" w:rsidR="00517BCA" w:rsidRPr="00FF560E" w:rsidRDefault="00517BCA" w:rsidP="00133868">
      <w:pPr>
        <w:rPr>
          <w:rFonts w:eastAsia="DengXian Light"/>
          <w:b/>
          <w:bCs/>
          <w:iCs/>
          <w:color w:val="44546A"/>
          <w:szCs w:val="19"/>
        </w:rPr>
      </w:pPr>
    </w:p>
    <w:p w14:paraId="6ADFE7A9" w14:textId="35CBAC6A" w:rsidR="00B00B0B" w:rsidRPr="00FF560E" w:rsidRDefault="00162FC4" w:rsidP="00416BF7">
      <w:pPr>
        <w:pStyle w:val="Titre2"/>
      </w:pPr>
      <w:r w:rsidRPr="00FF560E">
        <w:lastRenderedPageBreak/>
        <w:t xml:space="preserve">Article </w:t>
      </w:r>
      <w:r w:rsidR="00F20A93" w:rsidRPr="00FF560E">
        <w:t>6</w:t>
      </w:r>
      <w:r w:rsidRPr="00FF560E">
        <w:t>.2 – </w:t>
      </w:r>
      <w:r w:rsidR="00F20A93" w:rsidRPr="00FF560E">
        <w:t xml:space="preserve">Délais </w:t>
      </w:r>
      <w:r w:rsidR="007107D4" w:rsidRPr="00FF560E">
        <w:t>d’</w:t>
      </w:r>
      <w:r w:rsidR="00F20A93" w:rsidRPr="00FF560E">
        <w:t>exécution</w:t>
      </w:r>
      <w:r w:rsidR="003B5303" w:rsidRPr="00FF560E">
        <w:t xml:space="preserve"> et d’approbation</w:t>
      </w:r>
      <w:r w:rsidR="00F20A93" w:rsidRPr="00FF560E">
        <w:t xml:space="preserve"> des éléments de mission</w:t>
      </w:r>
      <w:bookmarkEnd w:id="47"/>
    </w:p>
    <w:p w14:paraId="2AC731B6" w14:textId="77777777" w:rsidR="003114A1" w:rsidRPr="00FF560E" w:rsidRDefault="00B00B0B" w:rsidP="000A11EE">
      <w:pPr>
        <w:pStyle w:val="Titre3"/>
      </w:pPr>
      <w:r w:rsidRPr="00FF560E">
        <w:t xml:space="preserve">Article 6.2.1 </w:t>
      </w:r>
      <w:r w:rsidR="00A45EA6" w:rsidRPr="00FF560E">
        <w:t>–</w:t>
      </w:r>
      <w:r w:rsidRPr="00FF560E">
        <w:t xml:space="preserve"> Point de départ des délais d’études de l’architecte</w:t>
      </w:r>
    </w:p>
    <w:p w14:paraId="36CAE936" w14:textId="33F44461" w:rsidR="003114A1" w:rsidRPr="00FF560E" w:rsidRDefault="003114A1" w:rsidP="00B00B0B">
      <w:r w:rsidRPr="00FF560E">
        <w:t xml:space="preserve">Le point de départ des délais de réalisation </w:t>
      </w:r>
      <w:r w:rsidR="005C5191">
        <w:t xml:space="preserve">du premier élément de mission </w:t>
      </w:r>
      <w:r w:rsidRPr="00FF560E">
        <w:t>commence à courir à la date de signature du présent contrat.</w:t>
      </w:r>
    </w:p>
    <w:p w14:paraId="21618B25" w14:textId="77777777" w:rsidR="003114A1" w:rsidRPr="00FB486A" w:rsidRDefault="003114A1" w:rsidP="000C106F">
      <w:pPr>
        <w:rPr>
          <w:sz w:val="10"/>
          <w:szCs w:val="12"/>
        </w:rPr>
      </w:pPr>
    </w:p>
    <w:p w14:paraId="3623CBB4" w14:textId="77777777" w:rsidR="00B00B0B" w:rsidRPr="00FF560E" w:rsidRDefault="00B00B0B" w:rsidP="003114A1">
      <w:pPr>
        <w:jc w:val="both"/>
      </w:pPr>
      <w:r w:rsidRPr="00FF560E">
        <w:t>Le point de départ des délais de réalisation des</w:t>
      </w:r>
      <w:r w:rsidR="003114A1" w:rsidRPr="00FF560E">
        <w:t xml:space="preserve"> autres éléments de</w:t>
      </w:r>
      <w:r w:rsidRPr="00FF560E">
        <w:t xml:space="preserve"> missions confié</w:t>
      </w:r>
      <w:r w:rsidR="003114A1" w:rsidRPr="00FF560E">
        <w:t xml:space="preserve">s </w:t>
      </w:r>
      <w:r w:rsidRPr="00FF560E">
        <w:t>à l’architecte commence à courir à la plus tardive des deux dates suivantes :</w:t>
      </w:r>
    </w:p>
    <w:p w14:paraId="164A9A40" w14:textId="77777777" w:rsidR="00B00B0B" w:rsidRPr="00FF560E" w:rsidRDefault="00B00B0B" w:rsidP="003114A1">
      <w:pPr>
        <w:jc w:val="both"/>
        <w:rPr>
          <w:szCs w:val="19"/>
        </w:rPr>
      </w:pPr>
      <w:r w:rsidRPr="00FF560E">
        <w:t xml:space="preserve">- </w:t>
      </w:r>
      <w:r w:rsidR="00E94640" w:rsidRPr="00FF560E">
        <w:t>à</w:t>
      </w:r>
      <w:r w:rsidRPr="00FF560E">
        <w:t xml:space="preserve"> la remise par le </w:t>
      </w:r>
      <w:r w:rsidR="00A546DF" w:rsidRPr="00FF560E">
        <w:t>maître</w:t>
      </w:r>
      <w:r w:rsidRPr="00FF560E">
        <w:t xml:space="preserve"> d’ouvrage</w:t>
      </w:r>
      <w:r w:rsidR="00A546DF" w:rsidRPr="00FF560E">
        <w:t xml:space="preserve"> de l’ensemble documents précisés dans la rubrique « Documents à remettre à l’architecte » de chaque élément de mission</w:t>
      </w:r>
      <w:r w:rsidRPr="00FF560E">
        <w:rPr>
          <w:szCs w:val="19"/>
        </w:rPr>
        <w:t xml:space="preserve">. En cas d’étude manquante, l’architecte en informe le maître d’ouvrage et le délai </w:t>
      </w:r>
      <w:r w:rsidR="00A45EA6" w:rsidRPr="00FF560E">
        <w:rPr>
          <w:szCs w:val="19"/>
        </w:rPr>
        <w:t>imparti à l’architecte pour réaliser l’élément de mission ne commence pas à courir</w:t>
      </w:r>
      <w:r w:rsidR="00E94640" w:rsidRPr="00FF560E">
        <w:rPr>
          <w:szCs w:val="19"/>
        </w:rPr>
        <w:t>,</w:t>
      </w:r>
    </w:p>
    <w:p w14:paraId="470C4544" w14:textId="77777777" w:rsidR="00A45EA6" w:rsidRPr="00FF560E" w:rsidRDefault="00A45EA6" w:rsidP="003114A1">
      <w:pPr>
        <w:jc w:val="both"/>
      </w:pPr>
      <w:r w:rsidRPr="00FF560E">
        <w:t xml:space="preserve">- </w:t>
      </w:r>
      <w:r w:rsidR="00E94640" w:rsidRPr="00FF560E">
        <w:t>à</w:t>
      </w:r>
      <w:r w:rsidRPr="00FF560E">
        <w:t xml:space="preserve"> la réception d’un ordre formalisé d’engager l’élément de mission concerné.</w:t>
      </w:r>
    </w:p>
    <w:p w14:paraId="3CCA2E80" w14:textId="77777777" w:rsidR="00436139" w:rsidRPr="00FF560E" w:rsidRDefault="00436139" w:rsidP="00B00B0B"/>
    <w:p w14:paraId="3366B473" w14:textId="77777777" w:rsidR="00A45EA6" w:rsidRPr="00FF560E" w:rsidRDefault="00A45EA6" w:rsidP="000A11EE">
      <w:pPr>
        <w:pStyle w:val="Titre3"/>
      </w:pPr>
      <w:r w:rsidRPr="00FF560E">
        <w:t>Article 6.</w:t>
      </w:r>
      <w:r w:rsidR="00370BBC" w:rsidRPr="00FF560E">
        <w:t>2.2</w:t>
      </w:r>
      <w:r w:rsidRPr="00FF560E">
        <w:t xml:space="preserve"> – </w:t>
      </w:r>
      <w:r w:rsidR="00B00B0B" w:rsidRPr="00FF560E">
        <w:t>Conditions de tenue des délais – définition des « jalons »</w:t>
      </w:r>
    </w:p>
    <w:p w14:paraId="0625725A" w14:textId="17F53F11" w:rsidR="00B00B0B" w:rsidRPr="00FF560E" w:rsidRDefault="00A45EA6" w:rsidP="00A45EA6">
      <w:pPr>
        <w:jc w:val="both"/>
      </w:pPr>
      <w:r w:rsidRPr="00FF560E">
        <w:rPr>
          <w:szCs w:val="19"/>
        </w:rPr>
        <w:t xml:space="preserve">La réalisation de la mission de l’architecte étant conditionnée par la remise par le maître d’ouvrage des études réalisées par les autres </w:t>
      </w:r>
      <w:r w:rsidR="00E102F1" w:rsidRPr="00FF560E">
        <w:rPr>
          <w:szCs w:val="19"/>
        </w:rPr>
        <w:t>prestataires</w:t>
      </w:r>
      <w:r w:rsidRPr="00FF560E">
        <w:rPr>
          <w:szCs w:val="19"/>
        </w:rPr>
        <w:t xml:space="preserve">, </w:t>
      </w:r>
      <w:r w:rsidR="00B00B0B" w:rsidRPr="00FF560E">
        <w:t xml:space="preserve">le bon enchainement </w:t>
      </w:r>
      <w:r w:rsidRPr="00FF560E">
        <w:t xml:space="preserve">de l’ensemble </w:t>
      </w:r>
      <w:r w:rsidR="00436139" w:rsidRPr="00FF560E">
        <w:t xml:space="preserve">des </w:t>
      </w:r>
      <w:r w:rsidR="00B00B0B" w:rsidRPr="00FF560E">
        <w:t xml:space="preserve">études </w:t>
      </w:r>
      <w:r w:rsidRPr="00FF560E">
        <w:t xml:space="preserve">nécessite le respect par chaque </w:t>
      </w:r>
      <w:r w:rsidR="00E102F1" w:rsidRPr="00FF560E">
        <w:t>prestataire</w:t>
      </w:r>
      <w:r w:rsidRPr="00FF560E">
        <w:t xml:space="preserve"> </w:t>
      </w:r>
      <w:r w:rsidR="00B00B0B" w:rsidRPr="00FF560E">
        <w:t>de délais intermédiaires dénommés « Jalons ».</w:t>
      </w:r>
    </w:p>
    <w:p w14:paraId="65A0A09D" w14:textId="77777777" w:rsidR="00B00B0B" w:rsidRPr="00FF560E" w:rsidRDefault="00B00B0B" w:rsidP="00A45EA6">
      <w:pPr>
        <w:jc w:val="both"/>
      </w:pPr>
      <w:r w:rsidRPr="00FF560E">
        <w:t>Pour garantir la tenue du délai de réalisation de chaque élément d’étude</w:t>
      </w:r>
      <w:r w:rsidR="0093798E" w:rsidRPr="00FF560E">
        <w:t xml:space="preserve">, chaque partie </w:t>
      </w:r>
      <w:r w:rsidRPr="00FF560E">
        <w:t>est tenue au respect de ces jalons, dans les conditions qui suivent :</w:t>
      </w:r>
    </w:p>
    <w:p w14:paraId="5E3E9088" w14:textId="77777777" w:rsidR="0093798E" w:rsidRPr="00F9331C" w:rsidRDefault="0093798E" w:rsidP="00B00B0B">
      <w:pPr>
        <w:rPr>
          <w:sz w:val="10"/>
          <w:szCs w:val="10"/>
        </w:rPr>
      </w:pPr>
    </w:p>
    <w:p w14:paraId="213BA805" w14:textId="5367855F" w:rsidR="00B00B0B" w:rsidRPr="00FB486A" w:rsidRDefault="00370BBC" w:rsidP="00B00B0B">
      <w:pPr>
        <w:rPr>
          <w:b/>
          <w:bCs/>
        </w:rPr>
      </w:pPr>
      <w:r w:rsidRPr="00FF560E">
        <w:rPr>
          <w:rFonts w:cs="Calibri"/>
          <w:szCs w:val="19"/>
          <w:shd w:val="clear" w:color="auto" w:fill="D0F1F8"/>
        </w:rPr>
        <w:sym w:font="Wingdings" w:char="F071"/>
      </w:r>
      <w:r w:rsidR="00B00B0B" w:rsidRPr="00FB486A">
        <w:t xml:space="preserve"> </w:t>
      </w:r>
      <w:r w:rsidR="0093798E" w:rsidRPr="00FB486A">
        <w:rPr>
          <w:b/>
          <w:bCs/>
        </w:rPr>
        <w:t xml:space="preserve">Respect d’un </w:t>
      </w:r>
      <w:r w:rsidR="00643D69" w:rsidRPr="00FB486A">
        <w:rPr>
          <w:b/>
          <w:bCs/>
        </w:rPr>
        <w:t>planning de phases</w:t>
      </w:r>
    </w:p>
    <w:p w14:paraId="45746733" w14:textId="77777777" w:rsidR="00FB486A" w:rsidRPr="00FB486A" w:rsidRDefault="00FB486A" w:rsidP="00B00B0B">
      <w:pPr>
        <w:rPr>
          <w:sz w:val="6"/>
          <w:szCs w:val="8"/>
        </w:rPr>
      </w:pPr>
    </w:p>
    <w:p w14:paraId="08A98FE7" w14:textId="7CB1C971" w:rsidR="00643D69" w:rsidRPr="00FF560E" w:rsidRDefault="00643D69" w:rsidP="00E94640">
      <w:pPr>
        <w:jc w:val="both"/>
      </w:pPr>
      <w:r w:rsidRPr="00FF560E">
        <w:t xml:space="preserve">Le planning de phases établi par le coordonnateur indique les jalons à respecter par chaque </w:t>
      </w:r>
      <w:r w:rsidR="008362AA" w:rsidRPr="00FF560E">
        <w:t>prestataire</w:t>
      </w:r>
      <w:r w:rsidRPr="00FF560E">
        <w:t>. Il est établi au démarrage de chaque élément de mission et précise</w:t>
      </w:r>
      <w:r w:rsidR="00EB110B" w:rsidRPr="00FF560E">
        <w:t xml:space="preserve"> à minima</w:t>
      </w:r>
      <w:r w:rsidRPr="00FF560E">
        <w:t xml:space="preserve"> :</w:t>
      </w:r>
    </w:p>
    <w:p w14:paraId="6C023A5A" w14:textId="77777777" w:rsidR="00643D69" w:rsidRPr="00FF560E" w:rsidRDefault="00643D69" w:rsidP="00E94640">
      <w:pPr>
        <w:jc w:val="both"/>
      </w:pPr>
      <w:r w:rsidRPr="00FF560E">
        <w:t>- la date de lancement de la mission,</w:t>
      </w:r>
    </w:p>
    <w:p w14:paraId="2C8579B2" w14:textId="709ED612" w:rsidR="00643D69" w:rsidRPr="00FF560E" w:rsidRDefault="00643D69" w:rsidP="00E94640">
      <w:pPr>
        <w:jc w:val="both"/>
      </w:pPr>
      <w:r w:rsidRPr="00FF560E">
        <w:t>- la date de remise par l’architecte d’un état intermédiaire d’avancement de ses prestations (plans, renseignements divers) qui permet l’engagement des études techniques</w:t>
      </w:r>
      <w:r w:rsidR="00E94640" w:rsidRPr="00FF560E">
        <w:t>,</w:t>
      </w:r>
    </w:p>
    <w:p w14:paraId="179A63D4" w14:textId="60D971D5" w:rsidR="00643D69" w:rsidRPr="00FF560E" w:rsidRDefault="00643D69" w:rsidP="00E94640">
      <w:pPr>
        <w:jc w:val="both"/>
      </w:pPr>
      <w:r w:rsidRPr="00FF560E">
        <w:t xml:space="preserve">- la date à laquelle le </w:t>
      </w:r>
      <w:r w:rsidR="00BE1D11" w:rsidRPr="00FF560E">
        <w:t>maître</w:t>
      </w:r>
      <w:r w:rsidRPr="00FF560E">
        <w:t xml:space="preserve"> d’ouvrage remettra à l’architecte, pour relecture, le</w:t>
      </w:r>
      <w:r w:rsidR="00331DD3" w:rsidRPr="00FF560E">
        <w:t>s</w:t>
      </w:r>
      <w:r w:rsidRPr="00FF560E">
        <w:t xml:space="preserve"> éléments </w:t>
      </w:r>
      <w:r w:rsidR="00380C16" w:rsidRPr="00FF560E">
        <w:t xml:space="preserve">établis par les autres </w:t>
      </w:r>
      <w:r w:rsidR="00E102F1" w:rsidRPr="00FF560E">
        <w:t>prestataires</w:t>
      </w:r>
      <w:r w:rsidR="00380C16" w:rsidRPr="00FF560E">
        <w:t>,</w:t>
      </w:r>
    </w:p>
    <w:p w14:paraId="18F47E68" w14:textId="77777777" w:rsidR="00B00B0B" w:rsidRPr="00FF560E" w:rsidRDefault="00B00B0B" w:rsidP="00E94640">
      <w:pPr>
        <w:jc w:val="both"/>
      </w:pPr>
      <w:r w:rsidRPr="00FF560E">
        <w:t>-</w:t>
      </w:r>
      <w:r w:rsidR="0093798E" w:rsidRPr="00FF560E">
        <w:t xml:space="preserve"> </w:t>
      </w:r>
      <w:r w:rsidR="00643D69" w:rsidRPr="00FF560E">
        <w:t>e</w:t>
      </w:r>
      <w:r w:rsidRPr="00FF560E">
        <w:t xml:space="preserve">t tous autres jalons </w:t>
      </w:r>
      <w:r w:rsidR="00643D69" w:rsidRPr="00FF560E">
        <w:t>nécessaires.</w:t>
      </w:r>
    </w:p>
    <w:p w14:paraId="76A20CB5" w14:textId="77777777" w:rsidR="00643D69" w:rsidRPr="00F9331C" w:rsidRDefault="00643D69" w:rsidP="00B00B0B">
      <w:pPr>
        <w:rPr>
          <w:sz w:val="10"/>
          <w:szCs w:val="10"/>
        </w:rPr>
      </w:pPr>
    </w:p>
    <w:p w14:paraId="59BDD802" w14:textId="77777777" w:rsidR="00607C78" w:rsidRPr="00FF560E" w:rsidRDefault="00607C78" w:rsidP="00A45EA6"/>
    <w:p w14:paraId="6314A71B" w14:textId="375A8729" w:rsidR="00370BBC" w:rsidRPr="00FF560E" w:rsidRDefault="00B00B0B" w:rsidP="000A11EE">
      <w:pPr>
        <w:pStyle w:val="Titre3"/>
      </w:pPr>
      <w:r w:rsidRPr="00FF560E">
        <w:t>Article 6.2.</w:t>
      </w:r>
      <w:r w:rsidR="00370BBC" w:rsidRPr="00FF560E">
        <w:t>3</w:t>
      </w:r>
      <w:r w:rsidRPr="00FF560E">
        <w:t xml:space="preserve"> – Engagement réciproque de travail collaboratif</w:t>
      </w:r>
    </w:p>
    <w:p w14:paraId="2A5BA39B" w14:textId="77777777" w:rsidR="0093798E" w:rsidRPr="00FF560E" w:rsidRDefault="00B00B0B" w:rsidP="00B00B0B">
      <w:pPr>
        <w:pStyle w:val="Sansinterligne"/>
      </w:pPr>
      <w:r w:rsidRPr="00FF560E">
        <w:t xml:space="preserve">L’architecte et le </w:t>
      </w:r>
      <w:r w:rsidR="00370BBC" w:rsidRPr="00FF560E">
        <w:t xml:space="preserve">maître </w:t>
      </w:r>
      <w:r w:rsidRPr="00FF560E">
        <w:t>d’ouvrage s’engagent à contribuer à une dynamique de travail collaboratif qui favorise le bon enchainement des tâches et la tenue des délais convenus.</w:t>
      </w:r>
    </w:p>
    <w:p w14:paraId="18A04143" w14:textId="77777777" w:rsidR="00B00B0B" w:rsidRPr="00FF560E" w:rsidRDefault="00B00B0B" w:rsidP="00B00B0B">
      <w:pPr>
        <w:pStyle w:val="Sansinterligne"/>
      </w:pPr>
    </w:p>
    <w:p w14:paraId="56F4538C" w14:textId="77777777" w:rsidR="00436139" w:rsidRPr="00FF560E" w:rsidRDefault="00436139" w:rsidP="00B00B0B">
      <w:pPr>
        <w:pStyle w:val="Sansinterligne"/>
      </w:pPr>
      <w:r w:rsidRPr="00FF560E">
        <w:t>Au cours de ses études :</w:t>
      </w:r>
    </w:p>
    <w:p w14:paraId="76360224" w14:textId="2EAC90E2" w:rsidR="00436139" w:rsidRPr="00FF560E" w:rsidRDefault="00436139" w:rsidP="00B00B0B">
      <w:pPr>
        <w:pStyle w:val="Sansinterligne"/>
      </w:pPr>
      <w:r w:rsidRPr="00FF560E">
        <w:t>- l</w:t>
      </w:r>
      <w:r w:rsidR="00B00B0B" w:rsidRPr="00FF560E">
        <w:t>’architecte s’engage à répondre</w:t>
      </w:r>
      <w:r w:rsidRPr="00FF560E">
        <w:t xml:space="preserve">, dans les meilleurs délais, aux demandes de renseignements du maître </w:t>
      </w:r>
      <w:r w:rsidR="00B00B0B" w:rsidRPr="00FF560E">
        <w:t xml:space="preserve">d’ouvrage nécessaires à la réalisation des études </w:t>
      </w:r>
      <w:r w:rsidRPr="00FF560E">
        <w:t xml:space="preserve">des autres </w:t>
      </w:r>
      <w:r w:rsidR="00E102F1" w:rsidRPr="00FF560E">
        <w:t>prestataires</w:t>
      </w:r>
      <w:r w:rsidR="00B00B0B" w:rsidRPr="00FF560E">
        <w:t xml:space="preserve"> (information sur les matériaux envisagés, précisions sur certains détails, souhaits sur le positionnement d’ouvrage ou organes techniques</w:t>
      </w:r>
      <w:r w:rsidRPr="00FF560E">
        <w:t xml:space="preserve">, </w:t>
      </w:r>
      <w:r w:rsidR="00B00B0B" w:rsidRPr="00FF560E">
        <w:t>etc</w:t>
      </w:r>
      <w:r w:rsidRPr="00FF560E">
        <w:t>.</w:t>
      </w:r>
      <w:r w:rsidR="00B00B0B" w:rsidRPr="00FF560E">
        <w:t>)</w:t>
      </w:r>
    </w:p>
    <w:p w14:paraId="10FD0895" w14:textId="5EAA4AD8" w:rsidR="00B00B0B" w:rsidRDefault="00436139" w:rsidP="00B00B0B">
      <w:pPr>
        <w:pStyle w:val="Sansinterligne"/>
      </w:pPr>
      <w:r w:rsidRPr="00FF560E">
        <w:t xml:space="preserve">- le maître </w:t>
      </w:r>
      <w:r w:rsidR="00B00B0B" w:rsidRPr="00FF560E">
        <w:t>d’</w:t>
      </w:r>
      <w:r w:rsidRPr="00FF560E">
        <w:t>o</w:t>
      </w:r>
      <w:r w:rsidR="00B00B0B" w:rsidRPr="00FF560E">
        <w:t>uvrage s’engage à fournir à l’architecte</w:t>
      </w:r>
      <w:r w:rsidRPr="00FF560E">
        <w:t xml:space="preserve">, </w:t>
      </w:r>
      <w:r w:rsidR="00B00B0B" w:rsidRPr="00FF560E">
        <w:t>dans les meilleurs délais</w:t>
      </w:r>
      <w:r w:rsidRPr="00FF560E">
        <w:t xml:space="preserve">, </w:t>
      </w:r>
      <w:r w:rsidR="00B00B0B" w:rsidRPr="00FF560E">
        <w:t>les renseignements techniques nécessaires à l’élaboration de ses études, en termes notamment de dimensionnements ou prédimensionnements (structures, fluides…), épaisseurs et natures de matériaux participant aux performances thermiques et acoustiques, dimensions d’ouvrages et organes techniques</w:t>
      </w:r>
      <w:r w:rsidRPr="00FF560E">
        <w:t xml:space="preserve">, </w:t>
      </w:r>
      <w:r w:rsidR="00B00B0B" w:rsidRPr="00FF560E">
        <w:t>etc.</w:t>
      </w:r>
    </w:p>
    <w:p w14:paraId="46061F07" w14:textId="77777777" w:rsidR="00FB486A" w:rsidRPr="00FF560E" w:rsidRDefault="00FB486A" w:rsidP="00B00B0B">
      <w:pPr>
        <w:pStyle w:val="Sansinterligne"/>
      </w:pPr>
    </w:p>
    <w:p w14:paraId="2C942A92" w14:textId="244E603E" w:rsidR="00F20A93" w:rsidRPr="00FF560E" w:rsidRDefault="00436139" w:rsidP="000A11EE">
      <w:pPr>
        <w:pStyle w:val="Titre3"/>
      </w:pPr>
      <w:r w:rsidRPr="00FF560E">
        <w:t xml:space="preserve">Article 6.2.4 - </w:t>
      </w:r>
      <w:r w:rsidR="00783811" w:rsidRPr="00FF560E">
        <w:t xml:space="preserve">Les délais d’exécution </w:t>
      </w:r>
      <w:r w:rsidR="003B5303" w:rsidRPr="00FF560E">
        <w:t xml:space="preserve">et d’approbation </w:t>
      </w:r>
      <w:r w:rsidR="00F8409A" w:rsidRPr="00FF560E">
        <w:t xml:space="preserve">des </w:t>
      </w:r>
      <w:r w:rsidR="003B5303" w:rsidRPr="00FF560E">
        <w:rPr>
          <w:color w:val="000000" w:themeColor="text1"/>
          <w:szCs w:val="19"/>
        </w:rPr>
        <w:t>éléments</w:t>
      </w:r>
      <w:r w:rsidR="003B5303" w:rsidRPr="00FF560E">
        <w:rPr>
          <w:color w:val="000000" w:themeColor="text1"/>
        </w:rPr>
        <w:t xml:space="preserve"> </w:t>
      </w:r>
      <w:r w:rsidR="003B5303" w:rsidRPr="00FF560E">
        <w:t xml:space="preserve">de mission </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4678"/>
        <w:gridCol w:w="2126"/>
        <w:gridCol w:w="1696"/>
      </w:tblGrid>
      <w:tr w:rsidR="00CB7281" w:rsidRPr="00FF560E" w14:paraId="2FCD4A9D" w14:textId="77777777" w:rsidTr="00C1541C">
        <w:tc>
          <w:tcPr>
            <w:tcW w:w="5807" w:type="dxa"/>
            <w:gridSpan w:val="2"/>
            <w:shd w:val="clear" w:color="auto" w:fill="auto"/>
            <w:vAlign w:val="center"/>
          </w:tcPr>
          <w:p w14:paraId="4B31E7AC" w14:textId="782D2018" w:rsidR="00CB7281" w:rsidRPr="00FF560E" w:rsidRDefault="00CB7281" w:rsidP="00C1541C">
            <w:pPr>
              <w:tabs>
                <w:tab w:val="left" w:pos="1692"/>
              </w:tabs>
              <w:rPr>
                <w:b/>
                <w:bCs/>
              </w:rPr>
            </w:pPr>
            <w:r w:rsidRPr="00FF560E">
              <w:rPr>
                <w:b/>
                <w:bCs/>
              </w:rPr>
              <w:t>Eléments de mission</w:t>
            </w:r>
          </w:p>
        </w:tc>
        <w:tc>
          <w:tcPr>
            <w:tcW w:w="3822" w:type="dxa"/>
            <w:gridSpan w:val="2"/>
            <w:shd w:val="clear" w:color="auto" w:fill="auto"/>
            <w:vAlign w:val="center"/>
          </w:tcPr>
          <w:p w14:paraId="54919A02" w14:textId="76353A44" w:rsidR="00CB7281" w:rsidRPr="00FF560E" w:rsidRDefault="00CB7281" w:rsidP="00C1541C">
            <w:r w:rsidRPr="00FF560E">
              <w:rPr>
                <w:b/>
                <w:bCs/>
              </w:rPr>
              <w:t>Délais</w:t>
            </w:r>
          </w:p>
          <w:p w14:paraId="70CE2779" w14:textId="16373DD1" w:rsidR="00CB7281" w:rsidRPr="00FF560E" w:rsidRDefault="00CB7281" w:rsidP="00C1541C">
            <w:r w:rsidRPr="00FF560E">
              <w:rPr>
                <w:shd w:val="clear" w:color="auto" w:fill="D0F1F8"/>
              </w:rPr>
              <w:t>(</w:t>
            </w:r>
            <w:proofErr w:type="gramStart"/>
            <w:r w:rsidRPr="00FF560E">
              <w:rPr>
                <w:shd w:val="clear" w:color="auto" w:fill="D0F1F8"/>
              </w:rPr>
              <w:t>semaines</w:t>
            </w:r>
            <w:proofErr w:type="gramEnd"/>
            <w:r w:rsidRPr="00FF560E">
              <w:rPr>
                <w:shd w:val="clear" w:color="auto" w:fill="D0F1F8"/>
              </w:rPr>
              <w:t xml:space="preserve"> / jours </w:t>
            </w:r>
            <w:r w:rsidRPr="00FF560E">
              <w:t>)</w:t>
            </w:r>
          </w:p>
        </w:tc>
      </w:tr>
      <w:tr w:rsidR="00CB7281" w:rsidRPr="00FF560E" w14:paraId="748B81D3" w14:textId="77777777" w:rsidTr="00960D49">
        <w:tc>
          <w:tcPr>
            <w:tcW w:w="5807" w:type="dxa"/>
            <w:gridSpan w:val="2"/>
            <w:shd w:val="clear" w:color="auto" w:fill="auto"/>
            <w:vAlign w:val="center"/>
          </w:tcPr>
          <w:p w14:paraId="71B43409" w14:textId="77777777" w:rsidR="00CB7281" w:rsidRPr="00FF560E" w:rsidRDefault="00CB7281" w:rsidP="00C1541C"/>
        </w:tc>
        <w:tc>
          <w:tcPr>
            <w:tcW w:w="2126" w:type="dxa"/>
            <w:shd w:val="clear" w:color="auto" w:fill="auto"/>
            <w:vAlign w:val="center"/>
          </w:tcPr>
          <w:p w14:paraId="293D36A8" w14:textId="70D3F2C0" w:rsidR="00CB7281" w:rsidRPr="00FF560E" w:rsidRDefault="00CB7281" w:rsidP="00C1541C">
            <w:r w:rsidRPr="00FF560E">
              <w:t>Exécution</w:t>
            </w:r>
            <w:r w:rsidR="00717D2E">
              <w:t xml:space="preserve"> </w:t>
            </w:r>
            <w:r w:rsidR="00AE02AC" w:rsidRPr="00AE02AC">
              <w:rPr>
                <w:sz w:val="16"/>
                <w:szCs w:val="18"/>
              </w:rPr>
              <w:t>architecte</w:t>
            </w:r>
          </w:p>
        </w:tc>
        <w:tc>
          <w:tcPr>
            <w:tcW w:w="1696" w:type="dxa"/>
            <w:shd w:val="clear" w:color="auto" w:fill="auto"/>
            <w:vAlign w:val="center"/>
          </w:tcPr>
          <w:p w14:paraId="2C668866" w14:textId="20331099" w:rsidR="00CB7281" w:rsidRPr="00FF560E" w:rsidRDefault="00CB7281" w:rsidP="00C1541C">
            <w:proofErr w:type="gramStart"/>
            <w:r w:rsidRPr="00FF560E">
              <w:t>Approbation</w:t>
            </w:r>
            <w:r w:rsidR="00717D2E">
              <w:t xml:space="preserve"> </w:t>
            </w:r>
            <w:r w:rsidR="00AE02AC" w:rsidRPr="00AE02AC">
              <w:rPr>
                <w:sz w:val="16"/>
                <w:szCs w:val="18"/>
              </w:rPr>
              <w:t>maître</w:t>
            </w:r>
            <w:proofErr w:type="gramEnd"/>
            <w:r w:rsidR="00AE02AC" w:rsidRPr="00AE02AC">
              <w:rPr>
                <w:sz w:val="16"/>
                <w:szCs w:val="18"/>
              </w:rPr>
              <w:t xml:space="preserve"> d’ouvrage</w:t>
            </w:r>
          </w:p>
        </w:tc>
      </w:tr>
      <w:tr w:rsidR="00806E88" w:rsidRPr="00FF560E" w14:paraId="4919D169" w14:textId="77777777" w:rsidTr="003F020E">
        <w:tc>
          <w:tcPr>
            <w:tcW w:w="9629" w:type="dxa"/>
            <w:gridSpan w:val="4"/>
            <w:shd w:val="clear" w:color="auto" w:fill="D9D9D9" w:themeFill="background1" w:themeFillShade="D9"/>
            <w:vAlign w:val="center"/>
          </w:tcPr>
          <w:p w14:paraId="57829EFA" w14:textId="36778EC6" w:rsidR="00806E88" w:rsidRPr="00FF560E" w:rsidRDefault="00806E88" w:rsidP="00C1541C">
            <w:pPr>
              <w:rPr>
                <w:color w:val="244061" w:themeColor="accent1" w:themeShade="80"/>
              </w:rPr>
            </w:pPr>
            <w:r w:rsidRPr="00FF560E">
              <w:rPr>
                <w:color w:val="244061" w:themeColor="accent1" w:themeShade="80"/>
                <w:szCs w:val="19"/>
              </w:rPr>
              <w:t>MISSION COMPLETE AVEC DIRECTION DES TRAVAUX</w:t>
            </w:r>
          </w:p>
        </w:tc>
      </w:tr>
      <w:tr w:rsidR="00CB7281" w:rsidRPr="00FF560E" w14:paraId="4F544CFE" w14:textId="77777777" w:rsidTr="00960D49">
        <w:trPr>
          <w:trHeight w:val="340"/>
        </w:trPr>
        <w:tc>
          <w:tcPr>
            <w:tcW w:w="1129" w:type="dxa"/>
            <w:shd w:val="clear" w:color="auto" w:fill="auto"/>
            <w:vAlign w:val="center"/>
          </w:tcPr>
          <w:p w14:paraId="7E8374E5" w14:textId="77777777" w:rsidR="00CB7281" w:rsidRPr="00FF560E" w:rsidRDefault="00CB7281" w:rsidP="00C1541C">
            <w:pPr>
              <w:rPr>
                <w:color w:val="FF0000"/>
              </w:rPr>
            </w:pPr>
            <w:r w:rsidRPr="00FF560E">
              <w:rPr>
                <w:szCs w:val="19"/>
              </w:rPr>
              <w:t>AVP</w:t>
            </w:r>
          </w:p>
        </w:tc>
        <w:tc>
          <w:tcPr>
            <w:tcW w:w="4678" w:type="dxa"/>
            <w:shd w:val="clear" w:color="auto" w:fill="auto"/>
            <w:vAlign w:val="center"/>
          </w:tcPr>
          <w:p w14:paraId="14286789" w14:textId="35B9C584" w:rsidR="00CB7281" w:rsidRPr="005C5191" w:rsidRDefault="00CB7281" w:rsidP="00C1541C">
            <w:pPr>
              <w:rPr>
                <w:szCs w:val="19"/>
              </w:rPr>
            </w:pPr>
            <w:r w:rsidRPr="00FF560E">
              <w:rPr>
                <w:szCs w:val="19"/>
              </w:rPr>
              <w:t xml:space="preserve">Etudes d’avant-projet </w:t>
            </w:r>
            <w:r w:rsidR="005C5191">
              <w:rPr>
                <w:szCs w:val="19"/>
              </w:rPr>
              <w:t xml:space="preserve">sommaire / </w:t>
            </w:r>
            <w:r w:rsidRPr="00FF560E">
              <w:rPr>
                <w:szCs w:val="19"/>
              </w:rPr>
              <w:t xml:space="preserve">APS </w:t>
            </w:r>
          </w:p>
        </w:tc>
        <w:tc>
          <w:tcPr>
            <w:tcW w:w="2126" w:type="dxa"/>
            <w:shd w:val="clear" w:color="auto" w:fill="auto"/>
            <w:vAlign w:val="center"/>
          </w:tcPr>
          <w:p w14:paraId="6D18AD70" w14:textId="6341D531" w:rsidR="00CB7281" w:rsidRPr="00FF560E" w:rsidRDefault="00E544FE" w:rsidP="00C1541C">
            <w:r w:rsidRPr="00FF560E">
              <w:rPr>
                <w:shd w:val="clear" w:color="auto" w:fill="DAEEF3" w:themeFill="accent5" w:themeFillTint="33"/>
              </w:rPr>
              <w:t>….</w:t>
            </w:r>
            <w:r w:rsidRPr="00FF560E">
              <w:t xml:space="preserve"> </w:t>
            </w:r>
            <w:proofErr w:type="gramStart"/>
            <w:r w:rsidRPr="00FF560E">
              <w:t>semaines</w:t>
            </w:r>
            <w:proofErr w:type="gramEnd"/>
          </w:p>
        </w:tc>
        <w:tc>
          <w:tcPr>
            <w:tcW w:w="1696" w:type="dxa"/>
            <w:shd w:val="clear" w:color="auto" w:fill="auto"/>
            <w:vAlign w:val="center"/>
          </w:tcPr>
          <w:p w14:paraId="66C28424" w14:textId="28F8608A" w:rsidR="00CB7281" w:rsidRPr="00FF560E" w:rsidRDefault="00E544FE" w:rsidP="00C1541C">
            <w:r w:rsidRPr="00FF560E">
              <w:rPr>
                <w:shd w:val="clear" w:color="auto" w:fill="DAEEF3" w:themeFill="accent5" w:themeFillTint="33"/>
              </w:rPr>
              <w:t>….</w:t>
            </w:r>
            <w:r w:rsidRPr="00FF560E">
              <w:t xml:space="preserve"> </w:t>
            </w:r>
            <w:proofErr w:type="gramStart"/>
            <w:r w:rsidRPr="00FF560E">
              <w:t>semaines</w:t>
            </w:r>
            <w:proofErr w:type="gramEnd"/>
          </w:p>
        </w:tc>
      </w:tr>
      <w:tr w:rsidR="005C5191" w:rsidRPr="00FF560E" w14:paraId="23E7392A" w14:textId="77777777" w:rsidTr="00370E0F">
        <w:trPr>
          <w:trHeight w:val="340"/>
        </w:trPr>
        <w:tc>
          <w:tcPr>
            <w:tcW w:w="1129" w:type="dxa"/>
            <w:shd w:val="clear" w:color="auto" w:fill="auto"/>
            <w:vAlign w:val="center"/>
          </w:tcPr>
          <w:p w14:paraId="29BBA251" w14:textId="77777777" w:rsidR="005C5191" w:rsidRPr="00FF560E" w:rsidRDefault="005C5191" w:rsidP="00370E0F">
            <w:pPr>
              <w:rPr>
                <w:color w:val="FF0000"/>
              </w:rPr>
            </w:pPr>
            <w:r w:rsidRPr="00FF560E">
              <w:rPr>
                <w:szCs w:val="19"/>
              </w:rPr>
              <w:t>AVP</w:t>
            </w:r>
          </w:p>
        </w:tc>
        <w:tc>
          <w:tcPr>
            <w:tcW w:w="4678" w:type="dxa"/>
            <w:shd w:val="clear" w:color="auto" w:fill="auto"/>
            <w:vAlign w:val="center"/>
          </w:tcPr>
          <w:p w14:paraId="1E4EBD1E" w14:textId="32DB33B1" w:rsidR="005C5191" w:rsidRPr="00FF560E" w:rsidRDefault="005C5191" w:rsidP="00370E0F">
            <w:r w:rsidRPr="005C5191">
              <w:rPr>
                <w:szCs w:val="19"/>
                <w:highlight w:val="cyan"/>
              </w:rPr>
              <w:t>Etudes d’avant-projet définitif / APD</w:t>
            </w:r>
          </w:p>
        </w:tc>
        <w:tc>
          <w:tcPr>
            <w:tcW w:w="2126" w:type="dxa"/>
            <w:shd w:val="clear" w:color="auto" w:fill="auto"/>
            <w:vAlign w:val="center"/>
          </w:tcPr>
          <w:p w14:paraId="4DB9EA82" w14:textId="77777777" w:rsidR="005C5191" w:rsidRPr="00FF560E" w:rsidRDefault="005C5191" w:rsidP="00370E0F">
            <w:r w:rsidRPr="00FF560E">
              <w:rPr>
                <w:shd w:val="clear" w:color="auto" w:fill="DAEEF3" w:themeFill="accent5" w:themeFillTint="33"/>
              </w:rPr>
              <w:t>….</w:t>
            </w:r>
            <w:r w:rsidRPr="00FF560E">
              <w:t xml:space="preserve"> </w:t>
            </w:r>
            <w:proofErr w:type="gramStart"/>
            <w:r w:rsidRPr="00FF560E">
              <w:t>semaines</w:t>
            </w:r>
            <w:proofErr w:type="gramEnd"/>
          </w:p>
        </w:tc>
        <w:tc>
          <w:tcPr>
            <w:tcW w:w="1696" w:type="dxa"/>
            <w:shd w:val="clear" w:color="auto" w:fill="auto"/>
            <w:vAlign w:val="center"/>
          </w:tcPr>
          <w:p w14:paraId="7066696C" w14:textId="77777777" w:rsidR="005C5191" w:rsidRPr="00FF560E" w:rsidRDefault="005C5191" w:rsidP="00370E0F">
            <w:r w:rsidRPr="00FF560E">
              <w:rPr>
                <w:shd w:val="clear" w:color="auto" w:fill="DAEEF3" w:themeFill="accent5" w:themeFillTint="33"/>
              </w:rPr>
              <w:t>….</w:t>
            </w:r>
            <w:r w:rsidRPr="00FF560E">
              <w:t xml:space="preserve"> </w:t>
            </w:r>
            <w:proofErr w:type="gramStart"/>
            <w:r w:rsidRPr="00FF560E">
              <w:t>semaines</w:t>
            </w:r>
            <w:proofErr w:type="gramEnd"/>
          </w:p>
        </w:tc>
      </w:tr>
      <w:tr w:rsidR="00CB7281" w:rsidRPr="00FF560E" w14:paraId="43B709E5" w14:textId="77777777" w:rsidTr="00960D49">
        <w:trPr>
          <w:trHeight w:val="340"/>
        </w:trPr>
        <w:tc>
          <w:tcPr>
            <w:tcW w:w="1129" w:type="dxa"/>
            <w:shd w:val="clear" w:color="auto" w:fill="auto"/>
            <w:vAlign w:val="center"/>
          </w:tcPr>
          <w:p w14:paraId="701A8609" w14:textId="77777777" w:rsidR="00CB7281" w:rsidRPr="00FF560E" w:rsidRDefault="00CB7281" w:rsidP="00C1541C">
            <w:r w:rsidRPr="00FF560E">
              <w:rPr>
                <w:szCs w:val="19"/>
              </w:rPr>
              <w:t>PC</w:t>
            </w:r>
          </w:p>
        </w:tc>
        <w:tc>
          <w:tcPr>
            <w:tcW w:w="4678" w:type="dxa"/>
            <w:shd w:val="clear" w:color="auto" w:fill="auto"/>
            <w:vAlign w:val="center"/>
          </w:tcPr>
          <w:p w14:paraId="4494F856" w14:textId="77777777" w:rsidR="00CB7281" w:rsidRPr="00FF560E" w:rsidRDefault="006D51E2" w:rsidP="00C1541C">
            <w:r w:rsidRPr="00FF560E">
              <w:rPr>
                <w:szCs w:val="19"/>
              </w:rPr>
              <w:t>Dossier p</w:t>
            </w:r>
            <w:r w:rsidR="00CB7281" w:rsidRPr="00FF560E">
              <w:rPr>
                <w:szCs w:val="19"/>
              </w:rPr>
              <w:t>ermis de construire</w:t>
            </w:r>
          </w:p>
        </w:tc>
        <w:tc>
          <w:tcPr>
            <w:tcW w:w="2126" w:type="dxa"/>
            <w:shd w:val="clear" w:color="auto" w:fill="auto"/>
            <w:vAlign w:val="center"/>
          </w:tcPr>
          <w:p w14:paraId="2207D8D4" w14:textId="765C358F" w:rsidR="00CB7281" w:rsidRPr="00FF560E" w:rsidRDefault="00E544FE" w:rsidP="00C1541C">
            <w:r w:rsidRPr="00FF560E">
              <w:rPr>
                <w:shd w:val="clear" w:color="auto" w:fill="DAEEF3" w:themeFill="accent5" w:themeFillTint="33"/>
              </w:rPr>
              <w:t>….</w:t>
            </w:r>
            <w:r w:rsidRPr="00FF560E">
              <w:t xml:space="preserve"> </w:t>
            </w:r>
            <w:proofErr w:type="gramStart"/>
            <w:r w:rsidRPr="00FF560E">
              <w:t>semaines</w:t>
            </w:r>
            <w:proofErr w:type="gramEnd"/>
          </w:p>
        </w:tc>
        <w:tc>
          <w:tcPr>
            <w:tcW w:w="1696" w:type="dxa"/>
            <w:shd w:val="clear" w:color="auto" w:fill="auto"/>
            <w:vAlign w:val="center"/>
          </w:tcPr>
          <w:p w14:paraId="221611D6" w14:textId="5B9C6160" w:rsidR="00CB7281" w:rsidRPr="00FF560E" w:rsidRDefault="00E544FE" w:rsidP="00C1541C">
            <w:r w:rsidRPr="00FF560E">
              <w:rPr>
                <w:shd w:val="clear" w:color="auto" w:fill="DAEEF3" w:themeFill="accent5" w:themeFillTint="33"/>
              </w:rPr>
              <w:t>….</w:t>
            </w:r>
            <w:r w:rsidRPr="00FF560E">
              <w:t xml:space="preserve"> </w:t>
            </w:r>
            <w:proofErr w:type="gramStart"/>
            <w:r w:rsidRPr="00FF560E">
              <w:t>semaines</w:t>
            </w:r>
            <w:proofErr w:type="gramEnd"/>
          </w:p>
        </w:tc>
      </w:tr>
      <w:tr w:rsidR="00CB7281" w:rsidRPr="00FF560E" w14:paraId="1FE5E95C" w14:textId="77777777" w:rsidTr="00960D49">
        <w:trPr>
          <w:trHeight w:val="340"/>
        </w:trPr>
        <w:tc>
          <w:tcPr>
            <w:tcW w:w="1129" w:type="dxa"/>
            <w:shd w:val="clear" w:color="auto" w:fill="auto"/>
            <w:vAlign w:val="center"/>
          </w:tcPr>
          <w:p w14:paraId="60037726" w14:textId="77777777" w:rsidR="00CB7281" w:rsidRPr="00FF560E" w:rsidRDefault="00CB7281" w:rsidP="00C1541C">
            <w:r w:rsidRPr="00FF560E">
              <w:rPr>
                <w:szCs w:val="19"/>
              </w:rPr>
              <w:t>DC</w:t>
            </w:r>
          </w:p>
        </w:tc>
        <w:tc>
          <w:tcPr>
            <w:tcW w:w="4678" w:type="dxa"/>
            <w:shd w:val="clear" w:color="auto" w:fill="auto"/>
            <w:vAlign w:val="center"/>
          </w:tcPr>
          <w:p w14:paraId="7FFEC84A" w14:textId="77777777" w:rsidR="00CB7281" w:rsidRPr="00FF560E" w:rsidRDefault="00CB7281" w:rsidP="00C1541C">
            <w:r w:rsidRPr="00FF560E">
              <w:rPr>
                <w:szCs w:val="19"/>
              </w:rPr>
              <w:t>Documents commerciaux</w:t>
            </w:r>
          </w:p>
        </w:tc>
        <w:tc>
          <w:tcPr>
            <w:tcW w:w="2126" w:type="dxa"/>
            <w:shd w:val="clear" w:color="auto" w:fill="auto"/>
            <w:vAlign w:val="center"/>
          </w:tcPr>
          <w:p w14:paraId="6C56B6C4" w14:textId="037199BA" w:rsidR="00CB7281" w:rsidRPr="00FF560E" w:rsidRDefault="00E544FE" w:rsidP="00C1541C">
            <w:r w:rsidRPr="00FF560E">
              <w:rPr>
                <w:shd w:val="clear" w:color="auto" w:fill="DAEEF3" w:themeFill="accent5" w:themeFillTint="33"/>
              </w:rPr>
              <w:t>….</w:t>
            </w:r>
            <w:r w:rsidRPr="00FF560E">
              <w:t xml:space="preserve"> </w:t>
            </w:r>
            <w:proofErr w:type="gramStart"/>
            <w:r w:rsidRPr="00FF560E">
              <w:t>semaines</w:t>
            </w:r>
            <w:proofErr w:type="gramEnd"/>
          </w:p>
        </w:tc>
        <w:tc>
          <w:tcPr>
            <w:tcW w:w="1696" w:type="dxa"/>
            <w:shd w:val="clear" w:color="auto" w:fill="auto"/>
            <w:vAlign w:val="center"/>
          </w:tcPr>
          <w:p w14:paraId="55AE6F05" w14:textId="19509883" w:rsidR="00CB7281" w:rsidRPr="00FF560E" w:rsidRDefault="00E544FE" w:rsidP="00C1541C">
            <w:r w:rsidRPr="00FF560E">
              <w:rPr>
                <w:shd w:val="clear" w:color="auto" w:fill="DAEEF3" w:themeFill="accent5" w:themeFillTint="33"/>
              </w:rPr>
              <w:t>….</w:t>
            </w:r>
            <w:r w:rsidRPr="00FF560E">
              <w:t xml:space="preserve"> </w:t>
            </w:r>
            <w:proofErr w:type="gramStart"/>
            <w:r w:rsidRPr="00FF560E">
              <w:t>semaines</w:t>
            </w:r>
            <w:proofErr w:type="gramEnd"/>
          </w:p>
        </w:tc>
      </w:tr>
      <w:tr w:rsidR="00CB7281" w:rsidRPr="00FF560E" w14:paraId="4F9FECBA" w14:textId="77777777" w:rsidTr="00960D49">
        <w:trPr>
          <w:trHeight w:val="340"/>
        </w:trPr>
        <w:tc>
          <w:tcPr>
            <w:tcW w:w="1129" w:type="dxa"/>
            <w:shd w:val="clear" w:color="auto" w:fill="auto"/>
            <w:vAlign w:val="center"/>
          </w:tcPr>
          <w:p w14:paraId="52364065" w14:textId="77777777" w:rsidR="00CB7281" w:rsidRPr="00FF560E" w:rsidRDefault="00CB7281" w:rsidP="00C1541C">
            <w:r w:rsidRPr="00FF560E">
              <w:rPr>
                <w:szCs w:val="19"/>
              </w:rPr>
              <w:t>PRO.G</w:t>
            </w:r>
          </w:p>
        </w:tc>
        <w:tc>
          <w:tcPr>
            <w:tcW w:w="4678" w:type="dxa"/>
            <w:shd w:val="clear" w:color="auto" w:fill="auto"/>
            <w:vAlign w:val="center"/>
          </w:tcPr>
          <w:p w14:paraId="06513198" w14:textId="77777777" w:rsidR="00CB7281" w:rsidRPr="00FF560E" w:rsidRDefault="00CB7281" w:rsidP="00C1541C">
            <w:r w:rsidRPr="00FF560E">
              <w:rPr>
                <w:szCs w:val="19"/>
              </w:rPr>
              <w:t>Projet graphique, prescriptions générales</w:t>
            </w:r>
          </w:p>
        </w:tc>
        <w:tc>
          <w:tcPr>
            <w:tcW w:w="2126" w:type="dxa"/>
            <w:shd w:val="clear" w:color="auto" w:fill="auto"/>
            <w:vAlign w:val="center"/>
          </w:tcPr>
          <w:p w14:paraId="73E851F5" w14:textId="2873D93A" w:rsidR="00CB7281" w:rsidRPr="00FF560E" w:rsidRDefault="00E544FE" w:rsidP="00C1541C">
            <w:r w:rsidRPr="00FF560E">
              <w:rPr>
                <w:shd w:val="clear" w:color="auto" w:fill="DAEEF3" w:themeFill="accent5" w:themeFillTint="33"/>
              </w:rPr>
              <w:t>….</w:t>
            </w:r>
            <w:r w:rsidRPr="00FF560E">
              <w:t xml:space="preserve"> </w:t>
            </w:r>
            <w:proofErr w:type="gramStart"/>
            <w:r w:rsidRPr="00FF560E">
              <w:t>semaines</w:t>
            </w:r>
            <w:proofErr w:type="gramEnd"/>
          </w:p>
        </w:tc>
        <w:tc>
          <w:tcPr>
            <w:tcW w:w="1696" w:type="dxa"/>
            <w:shd w:val="clear" w:color="auto" w:fill="auto"/>
            <w:vAlign w:val="center"/>
          </w:tcPr>
          <w:p w14:paraId="329D179F" w14:textId="43F79E00" w:rsidR="00CB7281" w:rsidRPr="00FF560E" w:rsidRDefault="00E544FE" w:rsidP="00C1541C">
            <w:r w:rsidRPr="00FF560E">
              <w:rPr>
                <w:shd w:val="clear" w:color="auto" w:fill="DAEEF3" w:themeFill="accent5" w:themeFillTint="33"/>
              </w:rPr>
              <w:t>….</w:t>
            </w:r>
            <w:r w:rsidRPr="00FF560E">
              <w:t xml:space="preserve"> </w:t>
            </w:r>
            <w:proofErr w:type="gramStart"/>
            <w:r w:rsidRPr="00FF560E">
              <w:t>semaines</w:t>
            </w:r>
            <w:proofErr w:type="gramEnd"/>
          </w:p>
        </w:tc>
      </w:tr>
      <w:tr w:rsidR="00CB7281" w:rsidRPr="00FF560E" w14:paraId="58E7CA74" w14:textId="77777777" w:rsidTr="00960D49">
        <w:trPr>
          <w:trHeight w:val="340"/>
        </w:trPr>
        <w:tc>
          <w:tcPr>
            <w:tcW w:w="1129" w:type="dxa"/>
            <w:shd w:val="clear" w:color="auto" w:fill="auto"/>
            <w:vAlign w:val="center"/>
          </w:tcPr>
          <w:p w14:paraId="45497DBA" w14:textId="77777777" w:rsidR="00CB7281" w:rsidRPr="00FF560E" w:rsidRDefault="00CB7281" w:rsidP="00C1541C">
            <w:r w:rsidRPr="00FF560E">
              <w:rPr>
                <w:szCs w:val="19"/>
              </w:rPr>
              <w:t>PRO.E</w:t>
            </w:r>
          </w:p>
        </w:tc>
        <w:tc>
          <w:tcPr>
            <w:tcW w:w="4678" w:type="dxa"/>
            <w:shd w:val="clear" w:color="auto" w:fill="auto"/>
            <w:vAlign w:val="center"/>
          </w:tcPr>
          <w:p w14:paraId="2F692076" w14:textId="77777777" w:rsidR="00CB7281" w:rsidRPr="00FF560E" w:rsidRDefault="00CB7281" w:rsidP="00C1541C">
            <w:r w:rsidRPr="00FF560E">
              <w:rPr>
                <w:szCs w:val="19"/>
              </w:rPr>
              <w:t>Prescriptions écrites détaillées</w:t>
            </w:r>
          </w:p>
        </w:tc>
        <w:tc>
          <w:tcPr>
            <w:tcW w:w="2126" w:type="dxa"/>
            <w:shd w:val="clear" w:color="auto" w:fill="auto"/>
            <w:vAlign w:val="center"/>
          </w:tcPr>
          <w:p w14:paraId="6F0F2B2D" w14:textId="22D0353F" w:rsidR="00CB7281" w:rsidRPr="00FF560E" w:rsidRDefault="00E544FE" w:rsidP="00C1541C">
            <w:r w:rsidRPr="00FF560E">
              <w:rPr>
                <w:shd w:val="clear" w:color="auto" w:fill="DAEEF3" w:themeFill="accent5" w:themeFillTint="33"/>
              </w:rPr>
              <w:t>….</w:t>
            </w:r>
            <w:r w:rsidRPr="00FF560E">
              <w:t xml:space="preserve"> </w:t>
            </w:r>
            <w:proofErr w:type="gramStart"/>
            <w:r w:rsidRPr="00FF560E">
              <w:t>semaines</w:t>
            </w:r>
            <w:proofErr w:type="gramEnd"/>
          </w:p>
        </w:tc>
        <w:tc>
          <w:tcPr>
            <w:tcW w:w="1696" w:type="dxa"/>
            <w:tcBorders>
              <w:bottom w:val="single" w:sz="4" w:space="0" w:color="000000"/>
            </w:tcBorders>
            <w:shd w:val="clear" w:color="auto" w:fill="auto"/>
            <w:vAlign w:val="center"/>
          </w:tcPr>
          <w:p w14:paraId="33F85529" w14:textId="0D7539A0" w:rsidR="00CB7281" w:rsidRPr="00FF560E" w:rsidRDefault="00E544FE" w:rsidP="00C1541C">
            <w:r w:rsidRPr="00FF560E">
              <w:rPr>
                <w:shd w:val="clear" w:color="auto" w:fill="DAEEF3" w:themeFill="accent5" w:themeFillTint="33"/>
              </w:rPr>
              <w:t>….</w:t>
            </w:r>
            <w:r w:rsidRPr="00FF560E">
              <w:t xml:space="preserve"> </w:t>
            </w:r>
            <w:proofErr w:type="gramStart"/>
            <w:r w:rsidRPr="00FF560E">
              <w:t>semaines</w:t>
            </w:r>
            <w:proofErr w:type="gramEnd"/>
          </w:p>
        </w:tc>
      </w:tr>
      <w:tr w:rsidR="00CB7281" w:rsidRPr="00FF560E" w14:paraId="70A9EC9F" w14:textId="77777777" w:rsidTr="00960D49">
        <w:trPr>
          <w:trHeight w:val="340"/>
        </w:trPr>
        <w:tc>
          <w:tcPr>
            <w:tcW w:w="1129" w:type="dxa"/>
            <w:shd w:val="clear" w:color="auto" w:fill="auto"/>
            <w:vAlign w:val="center"/>
          </w:tcPr>
          <w:p w14:paraId="4F4EA5B2" w14:textId="77777777" w:rsidR="00CB7281" w:rsidRPr="00FF560E" w:rsidRDefault="00CB7281" w:rsidP="00C1541C">
            <w:r w:rsidRPr="00FF560E">
              <w:rPr>
                <w:szCs w:val="19"/>
              </w:rPr>
              <w:t>DCE</w:t>
            </w:r>
          </w:p>
        </w:tc>
        <w:tc>
          <w:tcPr>
            <w:tcW w:w="4678" w:type="dxa"/>
            <w:shd w:val="clear" w:color="auto" w:fill="auto"/>
            <w:vAlign w:val="center"/>
          </w:tcPr>
          <w:p w14:paraId="17378A8A" w14:textId="77777777" w:rsidR="00CB7281" w:rsidRPr="00FF560E" w:rsidRDefault="006D51E2" w:rsidP="00C1541C">
            <w:r w:rsidRPr="00FF560E">
              <w:rPr>
                <w:szCs w:val="19"/>
              </w:rPr>
              <w:t>Dossier de c</w:t>
            </w:r>
            <w:r w:rsidR="00CB7281" w:rsidRPr="00FF560E">
              <w:rPr>
                <w:szCs w:val="19"/>
              </w:rPr>
              <w:t>onsultation des entreprises</w:t>
            </w:r>
          </w:p>
        </w:tc>
        <w:tc>
          <w:tcPr>
            <w:tcW w:w="2126" w:type="dxa"/>
            <w:shd w:val="clear" w:color="auto" w:fill="auto"/>
            <w:vAlign w:val="center"/>
          </w:tcPr>
          <w:p w14:paraId="48CA80B0" w14:textId="66910EAB" w:rsidR="00CB7281" w:rsidRPr="00FF560E" w:rsidRDefault="00E544FE" w:rsidP="00C1541C">
            <w:r w:rsidRPr="00FF560E">
              <w:rPr>
                <w:shd w:val="clear" w:color="auto" w:fill="DAEEF3" w:themeFill="accent5" w:themeFillTint="33"/>
              </w:rPr>
              <w:t>….</w:t>
            </w:r>
            <w:r w:rsidRPr="00FF560E">
              <w:t xml:space="preserve"> </w:t>
            </w:r>
            <w:proofErr w:type="gramStart"/>
            <w:r w:rsidRPr="00FF560E">
              <w:t>semaines</w:t>
            </w:r>
            <w:proofErr w:type="gramEnd"/>
          </w:p>
        </w:tc>
        <w:tc>
          <w:tcPr>
            <w:tcW w:w="1696" w:type="dxa"/>
            <w:tcBorders>
              <w:tl2br w:val="single" w:sz="4" w:space="0" w:color="auto"/>
            </w:tcBorders>
            <w:shd w:val="clear" w:color="auto" w:fill="auto"/>
            <w:vAlign w:val="center"/>
          </w:tcPr>
          <w:p w14:paraId="1BB7AE64" w14:textId="29660ED7" w:rsidR="00CB7281" w:rsidRPr="00FF560E" w:rsidRDefault="00CB7281" w:rsidP="00C1541C"/>
        </w:tc>
      </w:tr>
      <w:tr w:rsidR="00CB7281" w:rsidRPr="00FF560E" w14:paraId="2F131568" w14:textId="77777777" w:rsidTr="00960D49">
        <w:trPr>
          <w:trHeight w:val="340"/>
        </w:trPr>
        <w:tc>
          <w:tcPr>
            <w:tcW w:w="1129" w:type="dxa"/>
            <w:shd w:val="clear" w:color="auto" w:fill="auto"/>
            <w:vAlign w:val="center"/>
          </w:tcPr>
          <w:p w14:paraId="41E775BD" w14:textId="0B26C9CD" w:rsidR="00CB7281" w:rsidRPr="00FF560E" w:rsidRDefault="00CB7281" w:rsidP="00C1541C">
            <w:r w:rsidRPr="00FF560E">
              <w:rPr>
                <w:szCs w:val="19"/>
              </w:rPr>
              <w:lastRenderedPageBreak/>
              <w:t>AMT</w:t>
            </w:r>
          </w:p>
        </w:tc>
        <w:tc>
          <w:tcPr>
            <w:tcW w:w="4678" w:type="dxa"/>
            <w:shd w:val="clear" w:color="auto" w:fill="auto"/>
            <w:vAlign w:val="center"/>
          </w:tcPr>
          <w:p w14:paraId="679CB5BD" w14:textId="31352103" w:rsidR="00CB7281" w:rsidRPr="00FF560E" w:rsidRDefault="001715BC" w:rsidP="00C1541C">
            <w:r w:rsidRPr="00FF560E">
              <w:rPr>
                <w:szCs w:val="19"/>
              </w:rPr>
              <w:t xml:space="preserve">Rapport </w:t>
            </w:r>
            <w:r w:rsidR="00E544FE" w:rsidRPr="00FF560E">
              <w:rPr>
                <w:szCs w:val="19"/>
              </w:rPr>
              <w:t xml:space="preserve">comparatif </w:t>
            </w:r>
            <w:r w:rsidRPr="00FF560E">
              <w:rPr>
                <w:szCs w:val="19"/>
              </w:rPr>
              <w:t>d’analyse des offres pour les lots dont l’architecte a la charge</w:t>
            </w:r>
            <w:r w:rsidR="00E544FE" w:rsidRPr="00FF560E">
              <w:rPr>
                <w:szCs w:val="19"/>
              </w:rPr>
              <w:t xml:space="preserve"> et documents marchés finalisés</w:t>
            </w:r>
          </w:p>
        </w:tc>
        <w:tc>
          <w:tcPr>
            <w:tcW w:w="2126" w:type="dxa"/>
            <w:shd w:val="clear" w:color="auto" w:fill="auto"/>
            <w:vAlign w:val="center"/>
          </w:tcPr>
          <w:p w14:paraId="01F50AF3" w14:textId="6BB1286E" w:rsidR="00CB7281" w:rsidRPr="00FF560E" w:rsidRDefault="00E544FE" w:rsidP="00C1541C">
            <w:r w:rsidRPr="00FF560E">
              <w:rPr>
                <w:shd w:val="clear" w:color="auto" w:fill="DAEEF3" w:themeFill="accent5" w:themeFillTint="33"/>
              </w:rPr>
              <w:t>….</w:t>
            </w:r>
            <w:r w:rsidRPr="00FF560E">
              <w:t xml:space="preserve"> </w:t>
            </w:r>
            <w:proofErr w:type="gramStart"/>
            <w:r w:rsidRPr="00FF560E">
              <w:t>semaines</w:t>
            </w:r>
            <w:proofErr w:type="gramEnd"/>
          </w:p>
        </w:tc>
        <w:tc>
          <w:tcPr>
            <w:tcW w:w="1696" w:type="dxa"/>
            <w:shd w:val="clear" w:color="auto" w:fill="auto"/>
            <w:vAlign w:val="center"/>
          </w:tcPr>
          <w:p w14:paraId="30B1C659" w14:textId="0A9A12C3" w:rsidR="00CB7281" w:rsidRPr="00FF560E" w:rsidRDefault="00E544FE" w:rsidP="00C1541C">
            <w:r w:rsidRPr="00FF560E">
              <w:rPr>
                <w:shd w:val="clear" w:color="auto" w:fill="DAEEF3" w:themeFill="accent5" w:themeFillTint="33"/>
              </w:rPr>
              <w:t>….</w:t>
            </w:r>
            <w:r w:rsidRPr="00FF560E">
              <w:t xml:space="preserve"> </w:t>
            </w:r>
            <w:proofErr w:type="gramStart"/>
            <w:r w:rsidRPr="00FF560E">
              <w:t>semaines</w:t>
            </w:r>
            <w:proofErr w:type="gramEnd"/>
          </w:p>
        </w:tc>
      </w:tr>
      <w:tr w:rsidR="001715BC" w:rsidRPr="00FF560E" w14:paraId="5563BD91" w14:textId="77777777" w:rsidTr="00960D49">
        <w:trPr>
          <w:trHeight w:val="340"/>
        </w:trPr>
        <w:tc>
          <w:tcPr>
            <w:tcW w:w="1129" w:type="dxa"/>
            <w:shd w:val="clear" w:color="auto" w:fill="auto"/>
            <w:vAlign w:val="center"/>
          </w:tcPr>
          <w:p w14:paraId="0A1F5D71" w14:textId="77777777" w:rsidR="001715BC" w:rsidRPr="00FF560E" w:rsidRDefault="001715BC" w:rsidP="00C1541C">
            <w:r w:rsidRPr="00FF560E">
              <w:rPr>
                <w:szCs w:val="19"/>
              </w:rPr>
              <w:t>AMT</w:t>
            </w:r>
          </w:p>
        </w:tc>
        <w:tc>
          <w:tcPr>
            <w:tcW w:w="4678" w:type="dxa"/>
            <w:shd w:val="clear" w:color="auto" w:fill="auto"/>
            <w:vAlign w:val="center"/>
          </w:tcPr>
          <w:p w14:paraId="705065D4" w14:textId="53520F98" w:rsidR="001715BC" w:rsidRPr="00FF560E" w:rsidRDefault="00E544FE" w:rsidP="00C1541C">
            <w:r w:rsidRPr="00FF560E">
              <w:rPr>
                <w:szCs w:val="19"/>
              </w:rPr>
              <w:t>Avis sur la cohérence des offres et variantes des entreprises pressenties pour l’ensemble des lots</w:t>
            </w:r>
          </w:p>
        </w:tc>
        <w:tc>
          <w:tcPr>
            <w:tcW w:w="2126" w:type="dxa"/>
            <w:shd w:val="clear" w:color="auto" w:fill="auto"/>
            <w:vAlign w:val="center"/>
          </w:tcPr>
          <w:p w14:paraId="575F758B" w14:textId="4A70799D" w:rsidR="001715BC" w:rsidRPr="00FF560E" w:rsidRDefault="00E544FE" w:rsidP="00C1541C">
            <w:r w:rsidRPr="00FF560E">
              <w:rPr>
                <w:shd w:val="clear" w:color="auto" w:fill="DAEEF3" w:themeFill="accent5" w:themeFillTint="33"/>
              </w:rPr>
              <w:t>….</w:t>
            </w:r>
            <w:r w:rsidRPr="00FF560E">
              <w:t xml:space="preserve"> </w:t>
            </w:r>
            <w:proofErr w:type="gramStart"/>
            <w:r w:rsidRPr="00FF560E">
              <w:t>semaines</w:t>
            </w:r>
            <w:proofErr w:type="gramEnd"/>
          </w:p>
        </w:tc>
        <w:tc>
          <w:tcPr>
            <w:tcW w:w="1696" w:type="dxa"/>
            <w:tcBorders>
              <w:bottom w:val="single" w:sz="4" w:space="0" w:color="000000"/>
            </w:tcBorders>
            <w:shd w:val="clear" w:color="auto" w:fill="auto"/>
            <w:vAlign w:val="center"/>
          </w:tcPr>
          <w:p w14:paraId="042D3555" w14:textId="53CE71F8" w:rsidR="001715BC" w:rsidRPr="00FF560E" w:rsidRDefault="00E544FE" w:rsidP="00C1541C">
            <w:r w:rsidRPr="00FF560E">
              <w:rPr>
                <w:shd w:val="clear" w:color="auto" w:fill="DAEEF3" w:themeFill="accent5" w:themeFillTint="33"/>
              </w:rPr>
              <w:t>….</w:t>
            </w:r>
            <w:r w:rsidRPr="00FF560E">
              <w:t xml:space="preserve"> </w:t>
            </w:r>
            <w:proofErr w:type="gramStart"/>
            <w:r w:rsidRPr="00FF560E">
              <w:t>semaines</w:t>
            </w:r>
            <w:proofErr w:type="gramEnd"/>
          </w:p>
        </w:tc>
      </w:tr>
      <w:tr w:rsidR="00CB7281" w:rsidRPr="00FF560E" w14:paraId="0644E5F9" w14:textId="77777777" w:rsidTr="00960D49">
        <w:trPr>
          <w:trHeight w:val="340"/>
        </w:trPr>
        <w:tc>
          <w:tcPr>
            <w:tcW w:w="1129" w:type="dxa"/>
            <w:shd w:val="clear" w:color="auto" w:fill="auto"/>
            <w:vAlign w:val="center"/>
          </w:tcPr>
          <w:p w14:paraId="0A2915CB" w14:textId="77777777" w:rsidR="00CB7281" w:rsidRPr="00FF560E" w:rsidRDefault="00CB7281" w:rsidP="00C1541C">
            <w:r w:rsidRPr="00FF560E">
              <w:rPr>
                <w:szCs w:val="19"/>
              </w:rPr>
              <w:t>VISA</w:t>
            </w:r>
          </w:p>
        </w:tc>
        <w:tc>
          <w:tcPr>
            <w:tcW w:w="4678" w:type="dxa"/>
            <w:shd w:val="clear" w:color="auto" w:fill="auto"/>
            <w:vAlign w:val="center"/>
          </w:tcPr>
          <w:p w14:paraId="6535CC82" w14:textId="4827BF18" w:rsidR="00CB7281" w:rsidRPr="00FF560E" w:rsidRDefault="00E544FE" w:rsidP="00C1541C">
            <w:r w:rsidRPr="00FF560E">
              <w:rPr>
                <w:szCs w:val="19"/>
              </w:rPr>
              <w:t>Pour chaque document reçu</w:t>
            </w:r>
          </w:p>
        </w:tc>
        <w:tc>
          <w:tcPr>
            <w:tcW w:w="2126" w:type="dxa"/>
            <w:tcBorders>
              <w:bottom w:val="single" w:sz="4" w:space="0" w:color="000000"/>
            </w:tcBorders>
            <w:shd w:val="clear" w:color="auto" w:fill="auto"/>
            <w:vAlign w:val="center"/>
          </w:tcPr>
          <w:p w14:paraId="5BF3872B" w14:textId="22740318" w:rsidR="00CB7281" w:rsidRPr="00FF560E" w:rsidRDefault="00E544FE" w:rsidP="00C1541C">
            <w:r w:rsidRPr="00FF560E">
              <w:rPr>
                <w:shd w:val="clear" w:color="auto" w:fill="DAEEF3" w:themeFill="accent5" w:themeFillTint="33"/>
              </w:rPr>
              <w:t>….</w:t>
            </w:r>
            <w:r w:rsidRPr="00FF560E">
              <w:t xml:space="preserve"> </w:t>
            </w:r>
            <w:proofErr w:type="gramStart"/>
            <w:r w:rsidRPr="00FF560E">
              <w:t>jours</w:t>
            </w:r>
            <w:proofErr w:type="gramEnd"/>
            <w:r w:rsidRPr="00FF560E">
              <w:t xml:space="preserve"> après réception</w:t>
            </w:r>
          </w:p>
        </w:tc>
        <w:tc>
          <w:tcPr>
            <w:tcW w:w="1696" w:type="dxa"/>
            <w:tcBorders>
              <w:bottom w:val="single" w:sz="4" w:space="0" w:color="000000"/>
              <w:tl2br w:val="single" w:sz="4" w:space="0" w:color="auto"/>
            </w:tcBorders>
            <w:shd w:val="clear" w:color="auto" w:fill="auto"/>
            <w:vAlign w:val="center"/>
          </w:tcPr>
          <w:p w14:paraId="289564B3" w14:textId="77777777" w:rsidR="00CB7281" w:rsidRPr="00FF560E" w:rsidRDefault="00CB7281" w:rsidP="00C1541C"/>
        </w:tc>
      </w:tr>
      <w:tr w:rsidR="00E544FE" w:rsidRPr="00FF560E" w14:paraId="55A45DF2" w14:textId="77777777" w:rsidTr="00960D49">
        <w:trPr>
          <w:trHeight w:val="340"/>
        </w:trPr>
        <w:tc>
          <w:tcPr>
            <w:tcW w:w="1129" w:type="dxa"/>
            <w:shd w:val="clear" w:color="auto" w:fill="auto"/>
            <w:vAlign w:val="center"/>
          </w:tcPr>
          <w:p w14:paraId="00AD1C5C" w14:textId="77777777" w:rsidR="00E544FE" w:rsidRPr="00FF560E" w:rsidRDefault="00E544FE" w:rsidP="00C1541C">
            <w:r w:rsidRPr="00FF560E">
              <w:rPr>
                <w:szCs w:val="19"/>
              </w:rPr>
              <w:t>DET</w:t>
            </w:r>
          </w:p>
        </w:tc>
        <w:tc>
          <w:tcPr>
            <w:tcW w:w="4678" w:type="dxa"/>
            <w:shd w:val="clear" w:color="auto" w:fill="auto"/>
            <w:vAlign w:val="center"/>
          </w:tcPr>
          <w:p w14:paraId="0C25A39E" w14:textId="45AECC26" w:rsidR="00E544FE" w:rsidRPr="00FF560E" w:rsidRDefault="00E544FE" w:rsidP="00C1541C">
            <w:r w:rsidRPr="00FF560E">
              <w:t>Etablissement des comptes rendus de chantier</w:t>
            </w:r>
          </w:p>
        </w:tc>
        <w:tc>
          <w:tcPr>
            <w:tcW w:w="2126" w:type="dxa"/>
            <w:shd w:val="clear" w:color="auto" w:fill="auto"/>
            <w:vAlign w:val="center"/>
          </w:tcPr>
          <w:p w14:paraId="1B02AA59" w14:textId="374984A0" w:rsidR="00E544FE" w:rsidRPr="00FF560E" w:rsidRDefault="00E544FE" w:rsidP="00C1541C">
            <w:r w:rsidRPr="00FF560E">
              <w:rPr>
                <w:shd w:val="clear" w:color="auto" w:fill="DAEEF3" w:themeFill="accent5" w:themeFillTint="33"/>
              </w:rPr>
              <w:t>….</w:t>
            </w:r>
            <w:r w:rsidRPr="00FF560E">
              <w:t xml:space="preserve"> </w:t>
            </w:r>
            <w:proofErr w:type="gramStart"/>
            <w:r w:rsidRPr="00FF560E">
              <w:t>jours</w:t>
            </w:r>
            <w:proofErr w:type="gramEnd"/>
            <w:r w:rsidRPr="00FF560E">
              <w:t xml:space="preserve"> après réunion</w:t>
            </w:r>
          </w:p>
        </w:tc>
        <w:tc>
          <w:tcPr>
            <w:tcW w:w="1696" w:type="dxa"/>
            <w:tcBorders>
              <w:bottom w:val="single" w:sz="4" w:space="0" w:color="000000"/>
            </w:tcBorders>
            <w:shd w:val="clear" w:color="auto" w:fill="auto"/>
            <w:vAlign w:val="center"/>
          </w:tcPr>
          <w:p w14:paraId="504DD9AB" w14:textId="2D8061FC" w:rsidR="00E544FE" w:rsidRPr="00FF560E" w:rsidRDefault="00E544FE" w:rsidP="00C1541C">
            <w:r w:rsidRPr="00FF560E">
              <w:rPr>
                <w:shd w:val="clear" w:color="auto" w:fill="DAEEF3" w:themeFill="accent5" w:themeFillTint="33"/>
              </w:rPr>
              <w:t>….</w:t>
            </w:r>
            <w:r w:rsidRPr="00FF560E">
              <w:t xml:space="preserve"> </w:t>
            </w:r>
            <w:proofErr w:type="gramStart"/>
            <w:r w:rsidRPr="00FF560E">
              <w:t>semaines</w:t>
            </w:r>
            <w:proofErr w:type="gramEnd"/>
          </w:p>
        </w:tc>
      </w:tr>
      <w:tr w:rsidR="00E544FE" w:rsidRPr="00FF560E" w14:paraId="018DFC0A" w14:textId="77777777" w:rsidTr="00960D49">
        <w:trPr>
          <w:trHeight w:val="340"/>
        </w:trPr>
        <w:tc>
          <w:tcPr>
            <w:tcW w:w="1129" w:type="dxa"/>
            <w:shd w:val="clear" w:color="auto" w:fill="auto"/>
            <w:vAlign w:val="center"/>
          </w:tcPr>
          <w:p w14:paraId="1DB4EB2D" w14:textId="77777777" w:rsidR="00E544FE" w:rsidRPr="00FF560E" w:rsidRDefault="00E544FE" w:rsidP="00C1541C">
            <w:r w:rsidRPr="00FF560E">
              <w:rPr>
                <w:szCs w:val="19"/>
              </w:rPr>
              <w:t>DET</w:t>
            </w:r>
          </w:p>
        </w:tc>
        <w:tc>
          <w:tcPr>
            <w:tcW w:w="4678" w:type="dxa"/>
            <w:shd w:val="clear" w:color="auto" w:fill="auto"/>
            <w:vAlign w:val="center"/>
          </w:tcPr>
          <w:p w14:paraId="40AEE428" w14:textId="505C747F" w:rsidR="00E544FE" w:rsidRPr="00FF560E" w:rsidRDefault="00E544FE" w:rsidP="00C1541C">
            <w:r w:rsidRPr="00FF560E">
              <w:t>Etablissement des états d’acomptes mensuels</w:t>
            </w:r>
          </w:p>
        </w:tc>
        <w:tc>
          <w:tcPr>
            <w:tcW w:w="2126" w:type="dxa"/>
            <w:shd w:val="clear" w:color="auto" w:fill="auto"/>
            <w:vAlign w:val="center"/>
          </w:tcPr>
          <w:p w14:paraId="10739EF6" w14:textId="435F9261" w:rsidR="00E544FE" w:rsidRPr="00FF560E" w:rsidRDefault="00E544FE" w:rsidP="00C1541C">
            <w:r w:rsidRPr="00FF560E">
              <w:rPr>
                <w:shd w:val="clear" w:color="auto" w:fill="DAEEF3" w:themeFill="accent5" w:themeFillTint="33"/>
              </w:rPr>
              <w:t>….</w:t>
            </w:r>
            <w:r w:rsidRPr="00FF560E">
              <w:t xml:space="preserve"> </w:t>
            </w:r>
            <w:proofErr w:type="gramStart"/>
            <w:r w:rsidRPr="00FF560E">
              <w:t>jours</w:t>
            </w:r>
            <w:proofErr w:type="gramEnd"/>
            <w:r w:rsidRPr="00FF560E">
              <w:t xml:space="preserve"> après réception</w:t>
            </w:r>
          </w:p>
        </w:tc>
        <w:tc>
          <w:tcPr>
            <w:tcW w:w="1696" w:type="dxa"/>
            <w:tcBorders>
              <w:bottom w:val="single" w:sz="4" w:space="0" w:color="000000"/>
              <w:tl2br w:val="single" w:sz="4" w:space="0" w:color="auto"/>
            </w:tcBorders>
            <w:shd w:val="clear" w:color="auto" w:fill="auto"/>
            <w:vAlign w:val="center"/>
          </w:tcPr>
          <w:p w14:paraId="3EA60155" w14:textId="77777777" w:rsidR="00E544FE" w:rsidRPr="00FF560E" w:rsidRDefault="00E544FE" w:rsidP="00C1541C"/>
        </w:tc>
      </w:tr>
      <w:tr w:rsidR="00CB7281" w:rsidRPr="00FF560E" w14:paraId="455CF71E" w14:textId="77777777" w:rsidTr="00960D49">
        <w:trPr>
          <w:trHeight w:val="340"/>
        </w:trPr>
        <w:tc>
          <w:tcPr>
            <w:tcW w:w="1129" w:type="dxa"/>
            <w:shd w:val="clear" w:color="auto" w:fill="auto"/>
            <w:vAlign w:val="center"/>
          </w:tcPr>
          <w:p w14:paraId="1C3724C0" w14:textId="77777777" w:rsidR="00CB7281" w:rsidRPr="00FF560E" w:rsidRDefault="00CB7281" w:rsidP="00C1541C">
            <w:r w:rsidRPr="00FF560E">
              <w:rPr>
                <w:szCs w:val="19"/>
              </w:rPr>
              <w:t>DET</w:t>
            </w:r>
          </w:p>
        </w:tc>
        <w:tc>
          <w:tcPr>
            <w:tcW w:w="4678" w:type="dxa"/>
            <w:shd w:val="clear" w:color="auto" w:fill="auto"/>
            <w:vAlign w:val="center"/>
          </w:tcPr>
          <w:p w14:paraId="0A89A26F" w14:textId="333ABBD1" w:rsidR="00CB7281" w:rsidRPr="00FF560E" w:rsidRDefault="00E544FE" w:rsidP="00C1541C">
            <w:r w:rsidRPr="00FF560E">
              <w:t>Etablissement du projet de décompte général</w:t>
            </w:r>
          </w:p>
        </w:tc>
        <w:tc>
          <w:tcPr>
            <w:tcW w:w="2126" w:type="dxa"/>
            <w:shd w:val="clear" w:color="auto" w:fill="auto"/>
            <w:vAlign w:val="center"/>
          </w:tcPr>
          <w:p w14:paraId="5D293724" w14:textId="7CCB678D" w:rsidR="00CB7281" w:rsidRPr="00FF560E" w:rsidRDefault="00E544FE" w:rsidP="00C1541C">
            <w:r w:rsidRPr="00FF560E">
              <w:rPr>
                <w:shd w:val="clear" w:color="auto" w:fill="DAEEF3" w:themeFill="accent5" w:themeFillTint="33"/>
              </w:rPr>
              <w:t>….</w:t>
            </w:r>
            <w:r w:rsidRPr="00FF560E">
              <w:t xml:space="preserve"> </w:t>
            </w:r>
            <w:proofErr w:type="gramStart"/>
            <w:r w:rsidRPr="00FF560E">
              <w:t>jours</w:t>
            </w:r>
            <w:proofErr w:type="gramEnd"/>
            <w:r w:rsidRPr="00FF560E">
              <w:t xml:space="preserve"> après réception</w:t>
            </w:r>
          </w:p>
        </w:tc>
        <w:tc>
          <w:tcPr>
            <w:tcW w:w="1696" w:type="dxa"/>
            <w:tcBorders>
              <w:bottom w:val="single" w:sz="4" w:space="0" w:color="000000"/>
              <w:tl2br w:val="single" w:sz="4" w:space="0" w:color="auto"/>
            </w:tcBorders>
            <w:shd w:val="clear" w:color="auto" w:fill="auto"/>
            <w:vAlign w:val="center"/>
          </w:tcPr>
          <w:p w14:paraId="11355079" w14:textId="77777777" w:rsidR="00CB7281" w:rsidRPr="00FF560E" w:rsidRDefault="00CB7281" w:rsidP="00C1541C"/>
        </w:tc>
      </w:tr>
      <w:tr w:rsidR="00CB7281" w:rsidRPr="00FF560E" w14:paraId="2B918EB0" w14:textId="77777777" w:rsidTr="00960D49">
        <w:trPr>
          <w:trHeight w:val="340"/>
        </w:trPr>
        <w:tc>
          <w:tcPr>
            <w:tcW w:w="1129" w:type="dxa"/>
            <w:shd w:val="clear" w:color="auto" w:fill="auto"/>
            <w:vAlign w:val="center"/>
          </w:tcPr>
          <w:p w14:paraId="1A81067A" w14:textId="77777777" w:rsidR="00CB7281" w:rsidRPr="00FF560E" w:rsidRDefault="008428D7" w:rsidP="00C1541C">
            <w:r w:rsidRPr="00FF560E">
              <w:t>AOR</w:t>
            </w:r>
          </w:p>
        </w:tc>
        <w:tc>
          <w:tcPr>
            <w:tcW w:w="4678" w:type="dxa"/>
            <w:shd w:val="clear" w:color="auto" w:fill="auto"/>
            <w:vAlign w:val="center"/>
          </w:tcPr>
          <w:p w14:paraId="62E24239" w14:textId="6061DDB9" w:rsidR="00CB7281" w:rsidRPr="00FF560E" w:rsidRDefault="00E544FE" w:rsidP="00C1541C">
            <w:r w:rsidRPr="00FF560E">
              <w:t>Etablissement PV des OPR avec proposition de réception</w:t>
            </w:r>
          </w:p>
        </w:tc>
        <w:tc>
          <w:tcPr>
            <w:tcW w:w="2126" w:type="dxa"/>
            <w:shd w:val="clear" w:color="auto" w:fill="auto"/>
            <w:vAlign w:val="center"/>
          </w:tcPr>
          <w:p w14:paraId="1D135EA0" w14:textId="621E93FE" w:rsidR="00CB7281" w:rsidRPr="00FF560E" w:rsidRDefault="00E544FE" w:rsidP="00C1541C">
            <w:r w:rsidRPr="00FF560E">
              <w:rPr>
                <w:shd w:val="clear" w:color="auto" w:fill="DAEEF3" w:themeFill="accent5" w:themeFillTint="33"/>
              </w:rPr>
              <w:t>….</w:t>
            </w:r>
            <w:r w:rsidRPr="00FF560E">
              <w:t xml:space="preserve"> </w:t>
            </w:r>
            <w:proofErr w:type="gramStart"/>
            <w:r w:rsidRPr="00FF560E">
              <w:t>jours</w:t>
            </w:r>
            <w:proofErr w:type="gramEnd"/>
            <w:r w:rsidRPr="00FF560E">
              <w:t xml:space="preserve"> après clôture des OPR</w:t>
            </w:r>
          </w:p>
        </w:tc>
        <w:tc>
          <w:tcPr>
            <w:tcW w:w="1696" w:type="dxa"/>
            <w:tcBorders>
              <w:tl2br w:val="single" w:sz="4" w:space="0" w:color="auto"/>
            </w:tcBorders>
            <w:shd w:val="clear" w:color="auto" w:fill="auto"/>
            <w:vAlign w:val="center"/>
          </w:tcPr>
          <w:p w14:paraId="0B21D268" w14:textId="77777777" w:rsidR="00CB7281" w:rsidRPr="00FF560E" w:rsidRDefault="00CB7281" w:rsidP="00C1541C"/>
        </w:tc>
      </w:tr>
      <w:tr w:rsidR="00CB7281" w:rsidRPr="00FF560E" w14:paraId="33C3CFD0" w14:textId="77777777" w:rsidTr="00960D49">
        <w:trPr>
          <w:trHeight w:val="340"/>
        </w:trPr>
        <w:tc>
          <w:tcPr>
            <w:tcW w:w="1129" w:type="dxa"/>
            <w:shd w:val="clear" w:color="auto" w:fill="auto"/>
            <w:vAlign w:val="center"/>
          </w:tcPr>
          <w:p w14:paraId="0A1BC48A" w14:textId="1460BE8E" w:rsidR="00CB7281" w:rsidRPr="00FF560E" w:rsidRDefault="00E544FE" w:rsidP="00C1541C">
            <w:r w:rsidRPr="00FF560E">
              <w:t>DOE</w:t>
            </w:r>
          </w:p>
        </w:tc>
        <w:tc>
          <w:tcPr>
            <w:tcW w:w="4678" w:type="dxa"/>
            <w:shd w:val="clear" w:color="auto" w:fill="auto"/>
            <w:vAlign w:val="center"/>
          </w:tcPr>
          <w:p w14:paraId="664FAA5D" w14:textId="2608851A" w:rsidR="00CB7281" w:rsidRPr="00FF560E" w:rsidRDefault="00E544FE" w:rsidP="00C1541C">
            <w:pPr>
              <w:rPr>
                <w:szCs w:val="19"/>
              </w:rPr>
            </w:pPr>
            <w:r w:rsidRPr="00FF560E">
              <w:rPr>
                <w:szCs w:val="19"/>
              </w:rPr>
              <w:t>Plans architecturaux généraux</w:t>
            </w:r>
          </w:p>
        </w:tc>
        <w:tc>
          <w:tcPr>
            <w:tcW w:w="2126" w:type="dxa"/>
            <w:shd w:val="clear" w:color="auto" w:fill="auto"/>
            <w:vAlign w:val="center"/>
          </w:tcPr>
          <w:p w14:paraId="19478F86" w14:textId="26E92CA0" w:rsidR="00CB7281" w:rsidRPr="00FF560E" w:rsidRDefault="00E544FE" w:rsidP="00C1541C">
            <w:r w:rsidRPr="00FF560E">
              <w:t>A réception</w:t>
            </w:r>
          </w:p>
        </w:tc>
        <w:tc>
          <w:tcPr>
            <w:tcW w:w="1696" w:type="dxa"/>
            <w:shd w:val="clear" w:color="auto" w:fill="auto"/>
            <w:vAlign w:val="center"/>
          </w:tcPr>
          <w:p w14:paraId="6959C412" w14:textId="313BDEE2" w:rsidR="00CB7281" w:rsidRPr="00FF560E" w:rsidRDefault="00E544FE" w:rsidP="00C1541C">
            <w:r w:rsidRPr="00FF560E">
              <w:rPr>
                <w:shd w:val="clear" w:color="auto" w:fill="DAEEF3" w:themeFill="accent5" w:themeFillTint="33"/>
              </w:rPr>
              <w:t>….</w:t>
            </w:r>
            <w:r w:rsidRPr="00FF560E">
              <w:t xml:space="preserve"> </w:t>
            </w:r>
            <w:proofErr w:type="gramStart"/>
            <w:r w:rsidRPr="00FF560E">
              <w:t>semaines</w:t>
            </w:r>
            <w:proofErr w:type="gramEnd"/>
          </w:p>
        </w:tc>
      </w:tr>
      <w:tr w:rsidR="00806E88" w:rsidRPr="00FF560E" w14:paraId="0AA74F58" w14:textId="77777777" w:rsidTr="005003BB">
        <w:trPr>
          <w:trHeight w:val="340"/>
        </w:trPr>
        <w:tc>
          <w:tcPr>
            <w:tcW w:w="9629" w:type="dxa"/>
            <w:gridSpan w:val="4"/>
            <w:shd w:val="clear" w:color="auto" w:fill="D9D9D9" w:themeFill="background1" w:themeFillShade="D9"/>
            <w:vAlign w:val="center"/>
          </w:tcPr>
          <w:p w14:paraId="29966B83" w14:textId="5C45BE07" w:rsidR="00806E88" w:rsidRPr="00FF560E" w:rsidRDefault="00806E88" w:rsidP="00C1541C">
            <w:pPr>
              <w:rPr>
                <w:color w:val="244061" w:themeColor="accent1" w:themeShade="80"/>
                <w:szCs w:val="19"/>
              </w:rPr>
            </w:pPr>
            <w:r w:rsidRPr="00FF560E">
              <w:rPr>
                <w:color w:val="244061" w:themeColor="accent1" w:themeShade="80"/>
                <w:szCs w:val="19"/>
              </w:rPr>
              <w:t xml:space="preserve">MISSION </w:t>
            </w:r>
            <w:r w:rsidR="00717D2E">
              <w:rPr>
                <w:color w:val="244061" w:themeColor="accent1" w:themeShade="80"/>
                <w:szCs w:val="19"/>
              </w:rPr>
              <w:t xml:space="preserve">PARTIELLE </w:t>
            </w:r>
            <w:r w:rsidRPr="00FF560E">
              <w:rPr>
                <w:color w:val="244061" w:themeColor="accent1" w:themeShade="80"/>
                <w:szCs w:val="19"/>
              </w:rPr>
              <w:t xml:space="preserve">AVEC </w:t>
            </w:r>
            <w:r w:rsidR="00717D2E">
              <w:rPr>
                <w:color w:val="244061" w:themeColor="accent1" w:themeShade="80"/>
                <w:szCs w:val="19"/>
              </w:rPr>
              <w:t xml:space="preserve">OU SANS </w:t>
            </w:r>
            <w:r w:rsidRPr="00FF560E">
              <w:rPr>
                <w:color w:val="244061" w:themeColor="accent1" w:themeShade="80"/>
                <w:szCs w:val="19"/>
              </w:rPr>
              <w:t>SUIVI DE LA CONFORMITE ARCHITECTURALE</w:t>
            </w:r>
          </w:p>
        </w:tc>
      </w:tr>
      <w:tr w:rsidR="00806E88" w:rsidRPr="00FF560E" w14:paraId="0319797E" w14:textId="77777777" w:rsidTr="00960D49">
        <w:trPr>
          <w:trHeight w:val="340"/>
        </w:trPr>
        <w:tc>
          <w:tcPr>
            <w:tcW w:w="1129" w:type="dxa"/>
            <w:shd w:val="clear" w:color="auto" w:fill="auto"/>
            <w:vAlign w:val="center"/>
          </w:tcPr>
          <w:p w14:paraId="1E5865CD" w14:textId="77777777" w:rsidR="00806E88" w:rsidRPr="00FF560E" w:rsidRDefault="00806E88" w:rsidP="001B74C9">
            <w:pPr>
              <w:rPr>
                <w:color w:val="FF0000"/>
              </w:rPr>
            </w:pPr>
            <w:r w:rsidRPr="00FF560E">
              <w:rPr>
                <w:szCs w:val="19"/>
              </w:rPr>
              <w:t>AVP</w:t>
            </w:r>
          </w:p>
        </w:tc>
        <w:tc>
          <w:tcPr>
            <w:tcW w:w="4678" w:type="dxa"/>
            <w:shd w:val="clear" w:color="auto" w:fill="auto"/>
            <w:vAlign w:val="center"/>
          </w:tcPr>
          <w:p w14:paraId="40463680" w14:textId="77777777" w:rsidR="00806E88" w:rsidRPr="00FF560E" w:rsidRDefault="00806E88" w:rsidP="001B74C9">
            <w:r w:rsidRPr="00FF560E">
              <w:rPr>
                <w:szCs w:val="19"/>
              </w:rPr>
              <w:t>Etudes d’avant-projet (APS / APD)</w:t>
            </w:r>
          </w:p>
        </w:tc>
        <w:tc>
          <w:tcPr>
            <w:tcW w:w="2126" w:type="dxa"/>
            <w:shd w:val="clear" w:color="auto" w:fill="auto"/>
            <w:vAlign w:val="center"/>
          </w:tcPr>
          <w:p w14:paraId="60A59BD9" w14:textId="77777777" w:rsidR="00806E88" w:rsidRPr="00FF560E" w:rsidRDefault="00806E88" w:rsidP="001B74C9">
            <w:r w:rsidRPr="00FF560E">
              <w:rPr>
                <w:shd w:val="clear" w:color="auto" w:fill="DAEEF3" w:themeFill="accent5" w:themeFillTint="33"/>
              </w:rPr>
              <w:t>….</w:t>
            </w:r>
            <w:r w:rsidRPr="00FF560E">
              <w:t xml:space="preserve"> </w:t>
            </w:r>
            <w:proofErr w:type="gramStart"/>
            <w:r w:rsidRPr="00FF560E">
              <w:t>semaines</w:t>
            </w:r>
            <w:proofErr w:type="gramEnd"/>
          </w:p>
        </w:tc>
        <w:tc>
          <w:tcPr>
            <w:tcW w:w="1696" w:type="dxa"/>
            <w:shd w:val="clear" w:color="auto" w:fill="auto"/>
            <w:vAlign w:val="center"/>
          </w:tcPr>
          <w:p w14:paraId="4C58BB62" w14:textId="77777777" w:rsidR="00806E88" w:rsidRPr="00FF560E" w:rsidRDefault="00806E88" w:rsidP="001B74C9">
            <w:r w:rsidRPr="00FF560E">
              <w:rPr>
                <w:shd w:val="clear" w:color="auto" w:fill="DAEEF3" w:themeFill="accent5" w:themeFillTint="33"/>
              </w:rPr>
              <w:t>….</w:t>
            </w:r>
            <w:r w:rsidRPr="00FF560E">
              <w:t xml:space="preserve"> </w:t>
            </w:r>
            <w:proofErr w:type="gramStart"/>
            <w:r w:rsidRPr="00FF560E">
              <w:t>semaines</w:t>
            </w:r>
            <w:proofErr w:type="gramEnd"/>
          </w:p>
        </w:tc>
      </w:tr>
      <w:tr w:rsidR="00806E88" w:rsidRPr="00FF560E" w14:paraId="2471A57E" w14:textId="77777777" w:rsidTr="00960D49">
        <w:trPr>
          <w:trHeight w:val="340"/>
        </w:trPr>
        <w:tc>
          <w:tcPr>
            <w:tcW w:w="1129" w:type="dxa"/>
            <w:shd w:val="clear" w:color="auto" w:fill="auto"/>
            <w:vAlign w:val="center"/>
          </w:tcPr>
          <w:p w14:paraId="035696EB" w14:textId="77777777" w:rsidR="00806E88" w:rsidRPr="00FF560E" w:rsidRDefault="00806E88" w:rsidP="001B74C9">
            <w:r w:rsidRPr="00FF560E">
              <w:rPr>
                <w:szCs w:val="19"/>
              </w:rPr>
              <w:t>PC</w:t>
            </w:r>
          </w:p>
        </w:tc>
        <w:tc>
          <w:tcPr>
            <w:tcW w:w="4678" w:type="dxa"/>
            <w:shd w:val="clear" w:color="auto" w:fill="auto"/>
            <w:vAlign w:val="center"/>
          </w:tcPr>
          <w:p w14:paraId="2BE85512" w14:textId="77777777" w:rsidR="00806E88" w:rsidRPr="00FF560E" w:rsidRDefault="00806E88" w:rsidP="001B74C9">
            <w:r w:rsidRPr="00FF560E">
              <w:rPr>
                <w:szCs w:val="19"/>
              </w:rPr>
              <w:t>Dossier permis de construire</w:t>
            </w:r>
          </w:p>
        </w:tc>
        <w:tc>
          <w:tcPr>
            <w:tcW w:w="2126" w:type="dxa"/>
            <w:shd w:val="clear" w:color="auto" w:fill="auto"/>
            <w:vAlign w:val="center"/>
          </w:tcPr>
          <w:p w14:paraId="0B1457A5" w14:textId="77777777" w:rsidR="00806E88" w:rsidRPr="00FF560E" w:rsidRDefault="00806E88" w:rsidP="001B74C9">
            <w:r w:rsidRPr="00FF560E">
              <w:rPr>
                <w:shd w:val="clear" w:color="auto" w:fill="DAEEF3" w:themeFill="accent5" w:themeFillTint="33"/>
              </w:rPr>
              <w:t>….</w:t>
            </w:r>
            <w:r w:rsidRPr="00FF560E">
              <w:t xml:space="preserve"> </w:t>
            </w:r>
            <w:proofErr w:type="gramStart"/>
            <w:r w:rsidRPr="00FF560E">
              <w:t>semaines</w:t>
            </w:r>
            <w:proofErr w:type="gramEnd"/>
          </w:p>
        </w:tc>
        <w:tc>
          <w:tcPr>
            <w:tcW w:w="1696" w:type="dxa"/>
            <w:shd w:val="clear" w:color="auto" w:fill="auto"/>
            <w:vAlign w:val="center"/>
          </w:tcPr>
          <w:p w14:paraId="2672FD71" w14:textId="77777777" w:rsidR="00806E88" w:rsidRPr="00FF560E" w:rsidRDefault="00806E88" w:rsidP="001B74C9">
            <w:r w:rsidRPr="00FF560E">
              <w:rPr>
                <w:shd w:val="clear" w:color="auto" w:fill="DAEEF3" w:themeFill="accent5" w:themeFillTint="33"/>
              </w:rPr>
              <w:t>….</w:t>
            </w:r>
            <w:r w:rsidRPr="00FF560E">
              <w:t xml:space="preserve"> </w:t>
            </w:r>
            <w:proofErr w:type="gramStart"/>
            <w:r w:rsidRPr="00FF560E">
              <w:t>semaines</w:t>
            </w:r>
            <w:proofErr w:type="gramEnd"/>
          </w:p>
        </w:tc>
      </w:tr>
      <w:tr w:rsidR="00806E88" w:rsidRPr="00FF560E" w14:paraId="60F99F1F" w14:textId="77777777" w:rsidTr="00960D49">
        <w:trPr>
          <w:trHeight w:val="340"/>
        </w:trPr>
        <w:tc>
          <w:tcPr>
            <w:tcW w:w="1129" w:type="dxa"/>
            <w:shd w:val="clear" w:color="auto" w:fill="auto"/>
            <w:vAlign w:val="center"/>
          </w:tcPr>
          <w:p w14:paraId="36E68EE7" w14:textId="77777777" w:rsidR="00806E88" w:rsidRPr="00FF560E" w:rsidRDefault="00806E88" w:rsidP="001B74C9">
            <w:r w:rsidRPr="00FF560E">
              <w:rPr>
                <w:szCs w:val="19"/>
              </w:rPr>
              <w:t>DC</w:t>
            </w:r>
          </w:p>
        </w:tc>
        <w:tc>
          <w:tcPr>
            <w:tcW w:w="4678" w:type="dxa"/>
            <w:shd w:val="clear" w:color="auto" w:fill="auto"/>
            <w:vAlign w:val="center"/>
          </w:tcPr>
          <w:p w14:paraId="460517FC" w14:textId="77777777" w:rsidR="00806E88" w:rsidRPr="00FF560E" w:rsidRDefault="00806E88" w:rsidP="001B74C9">
            <w:r w:rsidRPr="00FF560E">
              <w:rPr>
                <w:szCs w:val="19"/>
              </w:rPr>
              <w:t>Documents commerciaux</w:t>
            </w:r>
          </w:p>
        </w:tc>
        <w:tc>
          <w:tcPr>
            <w:tcW w:w="2126" w:type="dxa"/>
            <w:shd w:val="clear" w:color="auto" w:fill="auto"/>
            <w:vAlign w:val="center"/>
          </w:tcPr>
          <w:p w14:paraId="4C75FB75" w14:textId="77777777" w:rsidR="00806E88" w:rsidRPr="00FF560E" w:rsidRDefault="00806E88" w:rsidP="001B74C9">
            <w:r w:rsidRPr="00FF560E">
              <w:rPr>
                <w:shd w:val="clear" w:color="auto" w:fill="DAEEF3" w:themeFill="accent5" w:themeFillTint="33"/>
              </w:rPr>
              <w:t>….</w:t>
            </w:r>
            <w:r w:rsidRPr="00FF560E">
              <w:t xml:space="preserve"> </w:t>
            </w:r>
            <w:proofErr w:type="gramStart"/>
            <w:r w:rsidRPr="00FF560E">
              <w:t>semaines</w:t>
            </w:r>
            <w:proofErr w:type="gramEnd"/>
          </w:p>
        </w:tc>
        <w:tc>
          <w:tcPr>
            <w:tcW w:w="1696" w:type="dxa"/>
            <w:shd w:val="clear" w:color="auto" w:fill="auto"/>
            <w:vAlign w:val="center"/>
          </w:tcPr>
          <w:p w14:paraId="653C9A55" w14:textId="77777777" w:rsidR="00806E88" w:rsidRPr="00FF560E" w:rsidRDefault="00806E88" w:rsidP="001B74C9">
            <w:r w:rsidRPr="00FF560E">
              <w:rPr>
                <w:shd w:val="clear" w:color="auto" w:fill="DAEEF3" w:themeFill="accent5" w:themeFillTint="33"/>
              </w:rPr>
              <w:t>….</w:t>
            </w:r>
            <w:r w:rsidRPr="00FF560E">
              <w:t xml:space="preserve"> </w:t>
            </w:r>
            <w:proofErr w:type="gramStart"/>
            <w:r w:rsidRPr="00FF560E">
              <w:t>semaines</w:t>
            </w:r>
            <w:proofErr w:type="gramEnd"/>
          </w:p>
        </w:tc>
      </w:tr>
      <w:tr w:rsidR="00806E88" w:rsidRPr="00FF560E" w14:paraId="1946CC60" w14:textId="77777777" w:rsidTr="00960D49">
        <w:trPr>
          <w:trHeight w:val="340"/>
        </w:trPr>
        <w:tc>
          <w:tcPr>
            <w:tcW w:w="1129" w:type="dxa"/>
            <w:shd w:val="clear" w:color="auto" w:fill="auto"/>
            <w:vAlign w:val="center"/>
          </w:tcPr>
          <w:p w14:paraId="635A45D8" w14:textId="77777777" w:rsidR="00806E88" w:rsidRPr="00FF560E" w:rsidRDefault="00806E88" w:rsidP="001B74C9">
            <w:r w:rsidRPr="00FF560E">
              <w:rPr>
                <w:szCs w:val="19"/>
              </w:rPr>
              <w:t>PRO.G</w:t>
            </w:r>
          </w:p>
        </w:tc>
        <w:tc>
          <w:tcPr>
            <w:tcW w:w="4678" w:type="dxa"/>
            <w:shd w:val="clear" w:color="auto" w:fill="auto"/>
            <w:vAlign w:val="center"/>
          </w:tcPr>
          <w:p w14:paraId="19366AA7" w14:textId="77777777" w:rsidR="00806E88" w:rsidRPr="00FF560E" w:rsidRDefault="00806E88" w:rsidP="001B74C9">
            <w:r w:rsidRPr="00FF560E">
              <w:rPr>
                <w:szCs w:val="19"/>
              </w:rPr>
              <w:t>Projet graphique, prescriptions générales</w:t>
            </w:r>
          </w:p>
        </w:tc>
        <w:tc>
          <w:tcPr>
            <w:tcW w:w="2126" w:type="dxa"/>
            <w:shd w:val="clear" w:color="auto" w:fill="auto"/>
            <w:vAlign w:val="center"/>
          </w:tcPr>
          <w:p w14:paraId="57A653D2" w14:textId="77777777" w:rsidR="00806E88" w:rsidRPr="00FF560E" w:rsidRDefault="00806E88" w:rsidP="001B74C9">
            <w:r w:rsidRPr="00FF560E">
              <w:rPr>
                <w:shd w:val="clear" w:color="auto" w:fill="DAEEF3" w:themeFill="accent5" w:themeFillTint="33"/>
              </w:rPr>
              <w:t>….</w:t>
            </w:r>
            <w:r w:rsidRPr="00FF560E">
              <w:t xml:space="preserve"> </w:t>
            </w:r>
            <w:proofErr w:type="gramStart"/>
            <w:r w:rsidRPr="00FF560E">
              <w:t>semaines</w:t>
            </w:r>
            <w:proofErr w:type="gramEnd"/>
          </w:p>
        </w:tc>
        <w:tc>
          <w:tcPr>
            <w:tcW w:w="1696" w:type="dxa"/>
            <w:shd w:val="clear" w:color="auto" w:fill="auto"/>
            <w:vAlign w:val="center"/>
          </w:tcPr>
          <w:p w14:paraId="22EA8040" w14:textId="77777777" w:rsidR="00806E88" w:rsidRPr="00FF560E" w:rsidRDefault="00806E88" w:rsidP="001B74C9">
            <w:r w:rsidRPr="00FF560E">
              <w:rPr>
                <w:shd w:val="clear" w:color="auto" w:fill="DAEEF3" w:themeFill="accent5" w:themeFillTint="33"/>
              </w:rPr>
              <w:t>….</w:t>
            </w:r>
            <w:r w:rsidRPr="00FF560E">
              <w:t xml:space="preserve"> </w:t>
            </w:r>
            <w:proofErr w:type="gramStart"/>
            <w:r w:rsidRPr="00FF560E">
              <w:t>semaines</w:t>
            </w:r>
            <w:proofErr w:type="gramEnd"/>
          </w:p>
        </w:tc>
      </w:tr>
      <w:tr w:rsidR="00EC60FD" w:rsidRPr="00FF560E" w14:paraId="2A58C6B0" w14:textId="77777777" w:rsidTr="00AE02AC">
        <w:trPr>
          <w:trHeight w:val="340"/>
        </w:trPr>
        <w:tc>
          <w:tcPr>
            <w:tcW w:w="1129" w:type="dxa"/>
            <w:shd w:val="clear" w:color="auto" w:fill="auto"/>
            <w:vAlign w:val="center"/>
          </w:tcPr>
          <w:p w14:paraId="4F9B92C6" w14:textId="77777777" w:rsidR="009905A7" w:rsidRPr="00FF560E" w:rsidRDefault="009905A7" w:rsidP="00AE02AC">
            <w:r w:rsidRPr="00FF560E">
              <w:t>CA</w:t>
            </w:r>
          </w:p>
        </w:tc>
        <w:tc>
          <w:tcPr>
            <w:tcW w:w="4678" w:type="dxa"/>
            <w:shd w:val="clear" w:color="auto" w:fill="auto"/>
            <w:vAlign w:val="center"/>
          </w:tcPr>
          <w:p w14:paraId="1E5A8B6D" w14:textId="40E8720D" w:rsidR="009905A7" w:rsidRPr="00EA77EC" w:rsidRDefault="00E544FE" w:rsidP="00AE02AC">
            <w:r w:rsidRPr="00EA77EC">
              <w:t>Avis architectural</w:t>
            </w:r>
            <w:r w:rsidR="00717D2E" w:rsidRPr="00EA77EC">
              <w:t xml:space="preserve"> sur PRO.E</w:t>
            </w:r>
          </w:p>
        </w:tc>
        <w:tc>
          <w:tcPr>
            <w:tcW w:w="2126" w:type="dxa"/>
            <w:shd w:val="clear" w:color="auto" w:fill="auto"/>
            <w:vAlign w:val="center"/>
          </w:tcPr>
          <w:p w14:paraId="12A391BE" w14:textId="1E05A14D" w:rsidR="009905A7" w:rsidRPr="00FF560E" w:rsidRDefault="00E544FE" w:rsidP="00AE02AC">
            <w:r w:rsidRPr="00FF560E">
              <w:rPr>
                <w:shd w:val="clear" w:color="auto" w:fill="DAEEF3" w:themeFill="accent5" w:themeFillTint="33"/>
              </w:rPr>
              <w:t>….</w:t>
            </w:r>
            <w:r w:rsidRPr="00FF560E">
              <w:t xml:space="preserve"> </w:t>
            </w:r>
            <w:proofErr w:type="gramStart"/>
            <w:r w:rsidR="00AE02AC">
              <w:t>s</w:t>
            </w:r>
            <w:r w:rsidRPr="00FF560E">
              <w:t>emaines</w:t>
            </w:r>
            <w:proofErr w:type="gramEnd"/>
            <w:r w:rsidR="00717D2E">
              <w:t xml:space="preserve"> après r</w:t>
            </w:r>
            <w:r w:rsidR="00AE02AC">
              <w:t>é</w:t>
            </w:r>
            <w:r w:rsidR="00717D2E">
              <w:t>ception du PRO.E</w:t>
            </w:r>
          </w:p>
        </w:tc>
        <w:tc>
          <w:tcPr>
            <w:tcW w:w="1696" w:type="dxa"/>
            <w:shd w:val="clear" w:color="auto" w:fill="auto"/>
            <w:vAlign w:val="center"/>
          </w:tcPr>
          <w:p w14:paraId="281AE1E5" w14:textId="1FCCA5CE" w:rsidR="009905A7" w:rsidRPr="00FF560E" w:rsidRDefault="009905A7" w:rsidP="00AE02AC"/>
        </w:tc>
      </w:tr>
      <w:tr w:rsidR="00AE02AC" w:rsidRPr="00FF560E" w14:paraId="30B7DDEA" w14:textId="77777777" w:rsidTr="00AE02AC">
        <w:trPr>
          <w:trHeight w:val="340"/>
        </w:trPr>
        <w:tc>
          <w:tcPr>
            <w:tcW w:w="1129" w:type="dxa"/>
            <w:shd w:val="clear" w:color="auto" w:fill="auto"/>
            <w:vAlign w:val="center"/>
          </w:tcPr>
          <w:p w14:paraId="277FDE79" w14:textId="77777777" w:rsidR="00AE02AC" w:rsidRDefault="00AE02AC" w:rsidP="00AE02AC">
            <w:r>
              <w:t>CA</w:t>
            </w:r>
          </w:p>
          <w:p w14:paraId="44202D68" w14:textId="77777777" w:rsidR="00AE02AC" w:rsidRDefault="00AE02AC" w:rsidP="00AE02AC"/>
        </w:tc>
        <w:tc>
          <w:tcPr>
            <w:tcW w:w="4678" w:type="dxa"/>
            <w:shd w:val="clear" w:color="auto" w:fill="auto"/>
            <w:vAlign w:val="center"/>
          </w:tcPr>
          <w:p w14:paraId="1AA3A4AA" w14:textId="77777777" w:rsidR="00AE02AC" w:rsidRPr="00EA77EC" w:rsidRDefault="00AE02AC" w:rsidP="00AE02AC">
            <w:r w:rsidRPr="00EA77EC">
              <w:t>Avis architectural sur documents d’exécution</w:t>
            </w:r>
          </w:p>
          <w:p w14:paraId="217ACE3E" w14:textId="77777777" w:rsidR="00AE02AC" w:rsidRDefault="00AE02AC" w:rsidP="00AE02AC"/>
        </w:tc>
        <w:tc>
          <w:tcPr>
            <w:tcW w:w="2126" w:type="dxa"/>
            <w:shd w:val="clear" w:color="auto" w:fill="auto"/>
            <w:vAlign w:val="center"/>
          </w:tcPr>
          <w:p w14:paraId="7F46E3BB" w14:textId="25FC1089" w:rsidR="00AE02AC" w:rsidRDefault="00AE02AC" w:rsidP="00AE02AC">
            <w:pPr>
              <w:rPr>
                <w:shd w:val="clear" w:color="auto" w:fill="DAEEF3" w:themeFill="accent5" w:themeFillTint="33"/>
              </w:rPr>
            </w:pPr>
            <w:r>
              <w:rPr>
                <w:shd w:val="clear" w:color="auto" w:fill="DAEEF3" w:themeFill="accent5" w:themeFillTint="33"/>
              </w:rPr>
              <w:t xml:space="preserve">……. </w:t>
            </w:r>
            <w:proofErr w:type="gramStart"/>
            <w:r>
              <w:rPr>
                <w:shd w:val="clear" w:color="auto" w:fill="DAEEF3" w:themeFill="accent5" w:themeFillTint="33"/>
              </w:rPr>
              <w:t>jours</w:t>
            </w:r>
            <w:proofErr w:type="gramEnd"/>
            <w:r>
              <w:rPr>
                <w:shd w:val="clear" w:color="auto" w:fill="DAEEF3" w:themeFill="accent5" w:themeFillTint="33"/>
              </w:rPr>
              <w:t xml:space="preserve"> après réception des documents</w:t>
            </w:r>
          </w:p>
        </w:tc>
        <w:tc>
          <w:tcPr>
            <w:tcW w:w="1696" w:type="dxa"/>
            <w:shd w:val="clear" w:color="auto" w:fill="auto"/>
            <w:vAlign w:val="center"/>
          </w:tcPr>
          <w:p w14:paraId="5D9B7A83" w14:textId="77777777" w:rsidR="00AE02AC" w:rsidRPr="00FF560E" w:rsidRDefault="00AE02AC" w:rsidP="00AE02AC"/>
        </w:tc>
      </w:tr>
      <w:tr w:rsidR="00CB7281" w:rsidRPr="00FF560E" w14:paraId="6ABA9CAA" w14:textId="77777777" w:rsidTr="00AE02AC">
        <w:trPr>
          <w:trHeight w:val="340"/>
        </w:trPr>
        <w:tc>
          <w:tcPr>
            <w:tcW w:w="1129" w:type="dxa"/>
            <w:shd w:val="clear" w:color="auto" w:fill="auto"/>
            <w:vAlign w:val="center"/>
          </w:tcPr>
          <w:p w14:paraId="540A0C82" w14:textId="447DB7AC" w:rsidR="00717D2E" w:rsidRPr="00EA77EC" w:rsidRDefault="00AE02AC" w:rsidP="00AE02AC">
            <w:r w:rsidRPr="00EA77EC">
              <w:t>C</w:t>
            </w:r>
            <w:r w:rsidR="00717D2E" w:rsidRPr="00EA77EC">
              <w:t>A</w:t>
            </w:r>
          </w:p>
          <w:p w14:paraId="041E434D" w14:textId="77777777" w:rsidR="00AE02AC" w:rsidRPr="00EA77EC" w:rsidRDefault="00AE02AC" w:rsidP="00AE02AC"/>
        </w:tc>
        <w:tc>
          <w:tcPr>
            <w:tcW w:w="4678" w:type="dxa"/>
            <w:shd w:val="clear" w:color="auto" w:fill="auto"/>
            <w:vAlign w:val="center"/>
          </w:tcPr>
          <w:p w14:paraId="18088F95" w14:textId="1C3B7B18" w:rsidR="00CB7281" w:rsidRPr="00EA77EC" w:rsidRDefault="00717D2E" w:rsidP="00AE02AC">
            <w:r w:rsidRPr="00EA77EC">
              <w:t>Note de s</w:t>
            </w:r>
            <w:r w:rsidR="00395F66" w:rsidRPr="00EA77EC">
              <w:t>uivi architectural de la réalisation de l’ouvrage</w:t>
            </w:r>
          </w:p>
        </w:tc>
        <w:tc>
          <w:tcPr>
            <w:tcW w:w="2126" w:type="dxa"/>
            <w:shd w:val="clear" w:color="auto" w:fill="auto"/>
            <w:vAlign w:val="center"/>
          </w:tcPr>
          <w:p w14:paraId="1B78F9DC" w14:textId="50DFD9F0" w:rsidR="00CB7281" w:rsidRPr="00FF560E" w:rsidRDefault="00E544FE" w:rsidP="00AE02AC">
            <w:r w:rsidRPr="00FF560E">
              <w:rPr>
                <w:shd w:val="clear" w:color="auto" w:fill="DAEEF3" w:themeFill="accent5" w:themeFillTint="33"/>
              </w:rPr>
              <w:t>….</w:t>
            </w:r>
            <w:r w:rsidRPr="00FF560E">
              <w:t xml:space="preserve"> </w:t>
            </w:r>
            <w:proofErr w:type="gramStart"/>
            <w:r w:rsidR="00717D2E">
              <w:t>jours</w:t>
            </w:r>
            <w:proofErr w:type="gramEnd"/>
            <w:r w:rsidR="00717D2E">
              <w:t xml:space="preserve"> après visite</w:t>
            </w:r>
          </w:p>
        </w:tc>
        <w:tc>
          <w:tcPr>
            <w:tcW w:w="1696" w:type="dxa"/>
            <w:shd w:val="clear" w:color="auto" w:fill="auto"/>
            <w:vAlign w:val="center"/>
          </w:tcPr>
          <w:p w14:paraId="0B161F47" w14:textId="112374D9" w:rsidR="00CB7281" w:rsidRPr="00FF560E" w:rsidRDefault="00CB7281" w:rsidP="00AE02AC"/>
        </w:tc>
      </w:tr>
      <w:tr w:rsidR="0051298E" w:rsidRPr="00FF560E" w14:paraId="3ACDF964" w14:textId="77777777" w:rsidTr="006410A1">
        <w:trPr>
          <w:trHeight w:val="340"/>
        </w:trPr>
        <w:tc>
          <w:tcPr>
            <w:tcW w:w="1129" w:type="dxa"/>
            <w:shd w:val="clear" w:color="auto" w:fill="auto"/>
            <w:vAlign w:val="center"/>
          </w:tcPr>
          <w:p w14:paraId="23F11112" w14:textId="77777777" w:rsidR="0051298E" w:rsidRPr="00EA77EC" w:rsidRDefault="0051298E" w:rsidP="006410A1">
            <w:r w:rsidRPr="00EA77EC">
              <w:t>CA</w:t>
            </w:r>
          </w:p>
          <w:p w14:paraId="72289423" w14:textId="77777777" w:rsidR="0051298E" w:rsidRPr="00EA77EC" w:rsidRDefault="0051298E" w:rsidP="006410A1"/>
        </w:tc>
        <w:tc>
          <w:tcPr>
            <w:tcW w:w="4678" w:type="dxa"/>
            <w:shd w:val="clear" w:color="auto" w:fill="auto"/>
            <w:vAlign w:val="center"/>
          </w:tcPr>
          <w:p w14:paraId="19C7F030" w14:textId="77AF6DE1" w:rsidR="0051298E" w:rsidRPr="00EA77EC" w:rsidRDefault="0051298E" w:rsidP="006410A1">
            <w:r w:rsidRPr="00EA77EC">
              <w:t xml:space="preserve">Rapport </w:t>
            </w:r>
            <w:r w:rsidR="00EA77EC" w:rsidRPr="00EA77EC">
              <w:t>de conformité architecturale</w:t>
            </w:r>
          </w:p>
        </w:tc>
        <w:tc>
          <w:tcPr>
            <w:tcW w:w="2126" w:type="dxa"/>
            <w:shd w:val="clear" w:color="auto" w:fill="auto"/>
            <w:vAlign w:val="center"/>
          </w:tcPr>
          <w:p w14:paraId="26562374" w14:textId="77777777" w:rsidR="0051298E" w:rsidRPr="00EA77EC" w:rsidRDefault="0051298E" w:rsidP="006410A1">
            <w:r w:rsidRPr="00EA77EC">
              <w:rPr>
                <w:shd w:val="clear" w:color="auto" w:fill="DAEEF3" w:themeFill="accent5" w:themeFillTint="33"/>
              </w:rPr>
              <w:t>….</w:t>
            </w:r>
            <w:r w:rsidRPr="00EA77EC">
              <w:t xml:space="preserve"> </w:t>
            </w:r>
            <w:proofErr w:type="gramStart"/>
            <w:r w:rsidRPr="00EA77EC">
              <w:t>jours</w:t>
            </w:r>
            <w:proofErr w:type="gramEnd"/>
            <w:r w:rsidRPr="00EA77EC">
              <w:t xml:space="preserve"> après visite</w:t>
            </w:r>
          </w:p>
        </w:tc>
        <w:tc>
          <w:tcPr>
            <w:tcW w:w="1696" w:type="dxa"/>
            <w:shd w:val="clear" w:color="auto" w:fill="auto"/>
            <w:vAlign w:val="center"/>
          </w:tcPr>
          <w:p w14:paraId="519ACD97" w14:textId="77777777" w:rsidR="0051298E" w:rsidRPr="00FF560E" w:rsidRDefault="0051298E" w:rsidP="006410A1"/>
        </w:tc>
      </w:tr>
      <w:tr w:rsidR="00EC60FD" w:rsidRPr="00FF560E" w14:paraId="2184DA8E" w14:textId="77777777" w:rsidTr="00C1541C">
        <w:trPr>
          <w:trHeight w:val="340"/>
        </w:trPr>
        <w:tc>
          <w:tcPr>
            <w:tcW w:w="9629" w:type="dxa"/>
            <w:gridSpan w:val="4"/>
            <w:shd w:val="clear" w:color="auto" w:fill="D9D9D9" w:themeFill="background1" w:themeFillShade="D9"/>
            <w:vAlign w:val="center"/>
          </w:tcPr>
          <w:p w14:paraId="1419169A" w14:textId="2794C6B7" w:rsidR="00EC60FD" w:rsidRPr="00FF560E" w:rsidRDefault="00FB486A" w:rsidP="00C1541C">
            <w:pPr>
              <w:rPr>
                <w:color w:val="244061" w:themeColor="accent1" w:themeShade="80"/>
                <w:szCs w:val="19"/>
              </w:rPr>
            </w:pPr>
            <w:r>
              <w:br w:type="page"/>
            </w:r>
            <w:r w:rsidR="00EC60FD" w:rsidRPr="00FF560E">
              <w:rPr>
                <w:color w:val="244061" w:themeColor="accent1" w:themeShade="80"/>
                <w:szCs w:val="19"/>
              </w:rPr>
              <w:t>MISSIONS COMPLEMENTAIRES</w:t>
            </w:r>
          </w:p>
        </w:tc>
      </w:tr>
      <w:tr w:rsidR="00EC60FD" w:rsidRPr="00FF560E" w14:paraId="4408F9C1" w14:textId="77777777" w:rsidTr="00960D49">
        <w:trPr>
          <w:trHeight w:val="340"/>
        </w:trPr>
        <w:tc>
          <w:tcPr>
            <w:tcW w:w="1129" w:type="dxa"/>
            <w:shd w:val="clear" w:color="auto" w:fill="auto"/>
            <w:vAlign w:val="center"/>
          </w:tcPr>
          <w:p w14:paraId="00C12D71" w14:textId="77777777" w:rsidR="00395F66" w:rsidRPr="00FF560E" w:rsidRDefault="00395F66" w:rsidP="00C1541C">
            <w:pPr>
              <w:rPr>
                <w:szCs w:val="19"/>
              </w:rPr>
            </w:pPr>
            <w:bookmarkStart w:id="48" w:name="_Toc17724352"/>
            <w:r w:rsidRPr="00FF560E">
              <w:rPr>
                <w:szCs w:val="19"/>
              </w:rPr>
              <w:t>EP</w:t>
            </w:r>
          </w:p>
        </w:tc>
        <w:tc>
          <w:tcPr>
            <w:tcW w:w="4678" w:type="dxa"/>
            <w:shd w:val="clear" w:color="auto" w:fill="auto"/>
            <w:vAlign w:val="center"/>
          </w:tcPr>
          <w:p w14:paraId="0DF8EFD7" w14:textId="77777777" w:rsidR="00395F66" w:rsidRPr="00FF560E" w:rsidRDefault="00395F66" w:rsidP="00C1541C">
            <w:pPr>
              <w:rPr>
                <w:szCs w:val="19"/>
              </w:rPr>
            </w:pPr>
            <w:r w:rsidRPr="00FF560E">
              <w:rPr>
                <w:szCs w:val="19"/>
              </w:rPr>
              <w:t>Etudes préliminaires</w:t>
            </w:r>
          </w:p>
        </w:tc>
        <w:tc>
          <w:tcPr>
            <w:tcW w:w="2126" w:type="dxa"/>
            <w:shd w:val="clear" w:color="auto" w:fill="auto"/>
            <w:vAlign w:val="center"/>
          </w:tcPr>
          <w:p w14:paraId="2215CFE5" w14:textId="77777777" w:rsidR="00395F66" w:rsidRPr="00FF560E" w:rsidRDefault="00395F66" w:rsidP="00C1541C"/>
        </w:tc>
        <w:tc>
          <w:tcPr>
            <w:tcW w:w="1696" w:type="dxa"/>
            <w:shd w:val="clear" w:color="auto" w:fill="auto"/>
            <w:vAlign w:val="center"/>
          </w:tcPr>
          <w:p w14:paraId="39D5396E" w14:textId="77777777" w:rsidR="00395F66" w:rsidRPr="00FF560E" w:rsidRDefault="00395F66" w:rsidP="00C1541C"/>
        </w:tc>
      </w:tr>
      <w:tr w:rsidR="00395F66" w:rsidRPr="00FF560E" w14:paraId="07D45FA3" w14:textId="77777777" w:rsidTr="00960D49">
        <w:trPr>
          <w:trHeight w:val="340"/>
        </w:trPr>
        <w:tc>
          <w:tcPr>
            <w:tcW w:w="1129" w:type="dxa"/>
            <w:shd w:val="clear" w:color="auto" w:fill="auto"/>
            <w:vAlign w:val="center"/>
          </w:tcPr>
          <w:p w14:paraId="27623988" w14:textId="77777777" w:rsidR="00395F66" w:rsidRPr="00FF560E" w:rsidRDefault="00395F66" w:rsidP="00C1541C">
            <w:pPr>
              <w:rPr>
                <w:szCs w:val="19"/>
              </w:rPr>
            </w:pPr>
            <w:r w:rsidRPr="00FF560E">
              <w:rPr>
                <w:szCs w:val="19"/>
              </w:rPr>
              <w:t>CR</w:t>
            </w:r>
          </w:p>
        </w:tc>
        <w:tc>
          <w:tcPr>
            <w:tcW w:w="4678" w:type="dxa"/>
            <w:shd w:val="clear" w:color="auto" w:fill="auto"/>
            <w:vAlign w:val="center"/>
          </w:tcPr>
          <w:p w14:paraId="7E45D6C4" w14:textId="77777777" w:rsidR="00395F66" w:rsidRPr="00FF560E" w:rsidRDefault="00395F66" w:rsidP="00C1541C">
            <w:pPr>
              <w:tabs>
                <w:tab w:val="left" w:pos="1135"/>
              </w:tabs>
              <w:rPr>
                <w:szCs w:val="19"/>
              </w:rPr>
            </w:pPr>
            <w:r w:rsidRPr="00FF560E">
              <w:rPr>
                <w:szCs w:val="19"/>
              </w:rPr>
              <w:t>Coordination des études et représentation</w:t>
            </w:r>
          </w:p>
        </w:tc>
        <w:tc>
          <w:tcPr>
            <w:tcW w:w="2126" w:type="dxa"/>
            <w:shd w:val="clear" w:color="auto" w:fill="auto"/>
            <w:vAlign w:val="center"/>
          </w:tcPr>
          <w:p w14:paraId="584D1E87" w14:textId="77777777" w:rsidR="00395F66" w:rsidRPr="00FF560E" w:rsidRDefault="00395F66" w:rsidP="00C1541C"/>
        </w:tc>
        <w:tc>
          <w:tcPr>
            <w:tcW w:w="1696" w:type="dxa"/>
            <w:shd w:val="clear" w:color="auto" w:fill="auto"/>
            <w:vAlign w:val="center"/>
          </w:tcPr>
          <w:p w14:paraId="21990EAA" w14:textId="77777777" w:rsidR="00395F66" w:rsidRPr="00FF560E" w:rsidRDefault="00395F66" w:rsidP="00C1541C"/>
        </w:tc>
      </w:tr>
      <w:tr w:rsidR="00395F66" w:rsidRPr="00FF560E" w14:paraId="1C6B513F" w14:textId="77777777" w:rsidTr="00960D49">
        <w:trPr>
          <w:trHeight w:val="340"/>
        </w:trPr>
        <w:tc>
          <w:tcPr>
            <w:tcW w:w="1129" w:type="dxa"/>
            <w:shd w:val="clear" w:color="auto" w:fill="auto"/>
            <w:vAlign w:val="center"/>
          </w:tcPr>
          <w:p w14:paraId="79659573" w14:textId="77777777" w:rsidR="00395F66" w:rsidRPr="00FF560E" w:rsidRDefault="00395F66" w:rsidP="00C1541C">
            <w:pPr>
              <w:rPr>
                <w:szCs w:val="19"/>
              </w:rPr>
            </w:pPr>
            <w:r w:rsidRPr="00FF560E">
              <w:rPr>
                <w:szCs w:val="19"/>
              </w:rPr>
              <w:t>COM</w:t>
            </w:r>
          </w:p>
        </w:tc>
        <w:tc>
          <w:tcPr>
            <w:tcW w:w="4678" w:type="dxa"/>
            <w:shd w:val="clear" w:color="auto" w:fill="auto"/>
            <w:vAlign w:val="center"/>
          </w:tcPr>
          <w:p w14:paraId="4923678B" w14:textId="77777777" w:rsidR="00395F66" w:rsidRPr="00FF560E" w:rsidRDefault="00395F66" w:rsidP="00C1541C">
            <w:pPr>
              <w:tabs>
                <w:tab w:val="left" w:pos="1135"/>
              </w:tabs>
              <w:rPr>
                <w:szCs w:val="19"/>
              </w:rPr>
            </w:pPr>
            <w:r w:rsidRPr="00FF560E">
              <w:t>Assistance à la commercialisation</w:t>
            </w:r>
          </w:p>
        </w:tc>
        <w:tc>
          <w:tcPr>
            <w:tcW w:w="2126" w:type="dxa"/>
            <w:shd w:val="clear" w:color="auto" w:fill="auto"/>
            <w:vAlign w:val="center"/>
          </w:tcPr>
          <w:p w14:paraId="6E48289E" w14:textId="77777777" w:rsidR="00395F66" w:rsidRPr="00FF560E" w:rsidRDefault="00395F66" w:rsidP="00C1541C"/>
        </w:tc>
        <w:tc>
          <w:tcPr>
            <w:tcW w:w="1696" w:type="dxa"/>
            <w:shd w:val="clear" w:color="auto" w:fill="auto"/>
            <w:vAlign w:val="center"/>
          </w:tcPr>
          <w:p w14:paraId="614B2F88" w14:textId="77777777" w:rsidR="00395F66" w:rsidRPr="00FF560E" w:rsidRDefault="00395F66" w:rsidP="00C1541C"/>
        </w:tc>
      </w:tr>
      <w:tr w:rsidR="00395F66" w:rsidRPr="00FF560E" w14:paraId="77F61D95" w14:textId="77777777" w:rsidTr="00960D49">
        <w:trPr>
          <w:trHeight w:val="340"/>
        </w:trPr>
        <w:tc>
          <w:tcPr>
            <w:tcW w:w="1129" w:type="dxa"/>
            <w:shd w:val="clear" w:color="auto" w:fill="auto"/>
            <w:vAlign w:val="center"/>
          </w:tcPr>
          <w:p w14:paraId="5C189362" w14:textId="77777777" w:rsidR="00395F66" w:rsidRPr="00FF560E" w:rsidRDefault="00395F66" w:rsidP="00C1541C">
            <w:pPr>
              <w:rPr>
                <w:szCs w:val="19"/>
              </w:rPr>
            </w:pPr>
            <w:r w:rsidRPr="00FF560E">
              <w:rPr>
                <w:szCs w:val="19"/>
              </w:rPr>
              <w:t>TM</w:t>
            </w:r>
            <w:r w:rsidR="00EC60FD" w:rsidRPr="00FF560E">
              <w:rPr>
                <w:szCs w:val="19"/>
              </w:rPr>
              <w:t>A</w:t>
            </w:r>
          </w:p>
        </w:tc>
        <w:tc>
          <w:tcPr>
            <w:tcW w:w="4678" w:type="dxa"/>
            <w:shd w:val="clear" w:color="auto" w:fill="auto"/>
            <w:vAlign w:val="center"/>
          </w:tcPr>
          <w:p w14:paraId="35DB0AF7" w14:textId="77777777" w:rsidR="00395F66" w:rsidRPr="00FF560E" w:rsidRDefault="00395F66" w:rsidP="00C1541C">
            <w:pPr>
              <w:tabs>
                <w:tab w:val="left" w:pos="1135"/>
              </w:tabs>
            </w:pPr>
            <w:r w:rsidRPr="00FF560E">
              <w:t>Dossier de travaux modificatifs acquéreurs</w:t>
            </w:r>
          </w:p>
        </w:tc>
        <w:tc>
          <w:tcPr>
            <w:tcW w:w="2126" w:type="dxa"/>
            <w:shd w:val="clear" w:color="auto" w:fill="auto"/>
            <w:vAlign w:val="center"/>
          </w:tcPr>
          <w:p w14:paraId="2F4082F1" w14:textId="77777777" w:rsidR="00395F66" w:rsidRPr="00FF560E" w:rsidRDefault="00395F66" w:rsidP="00C1541C"/>
        </w:tc>
        <w:tc>
          <w:tcPr>
            <w:tcW w:w="1696" w:type="dxa"/>
            <w:shd w:val="clear" w:color="auto" w:fill="auto"/>
            <w:vAlign w:val="center"/>
          </w:tcPr>
          <w:p w14:paraId="58EC2FE4" w14:textId="77777777" w:rsidR="00395F66" w:rsidRPr="00FF560E" w:rsidRDefault="00395F66" w:rsidP="00C1541C"/>
        </w:tc>
      </w:tr>
      <w:tr w:rsidR="00395F66" w:rsidRPr="00FF560E" w14:paraId="01A66834" w14:textId="77777777" w:rsidTr="00960D49">
        <w:trPr>
          <w:trHeight w:val="340"/>
        </w:trPr>
        <w:tc>
          <w:tcPr>
            <w:tcW w:w="1129" w:type="dxa"/>
            <w:shd w:val="clear" w:color="auto" w:fill="auto"/>
            <w:vAlign w:val="center"/>
          </w:tcPr>
          <w:p w14:paraId="37D9E294" w14:textId="77777777" w:rsidR="00395F66" w:rsidRPr="00FF560E" w:rsidRDefault="00395F66" w:rsidP="00C1541C">
            <w:pPr>
              <w:rPr>
                <w:szCs w:val="19"/>
              </w:rPr>
            </w:pPr>
          </w:p>
        </w:tc>
        <w:tc>
          <w:tcPr>
            <w:tcW w:w="4678" w:type="dxa"/>
            <w:shd w:val="clear" w:color="auto" w:fill="auto"/>
            <w:vAlign w:val="center"/>
          </w:tcPr>
          <w:p w14:paraId="3CD60E93" w14:textId="77777777" w:rsidR="00395F66" w:rsidRPr="00FF560E" w:rsidRDefault="00EC60FD" w:rsidP="00C1541C">
            <w:pPr>
              <w:tabs>
                <w:tab w:val="left" w:pos="1135"/>
              </w:tabs>
            </w:pPr>
            <w:r w:rsidRPr="00FF560E">
              <w:t>Synthèse</w:t>
            </w:r>
          </w:p>
        </w:tc>
        <w:tc>
          <w:tcPr>
            <w:tcW w:w="2126" w:type="dxa"/>
            <w:shd w:val="clear" w:color="auto" w:fill="auto"/>
            <w:vAlign w:val="center"/>
          </w:tcPr>
          <w:p w14:paraId="7AF9E9D3" w14:textId="77777777" w:rsidR="00395F66" w:rsidRPr="00FF560E" w:rsidRDefault="00395F66" w:rsidP="00C1541C"/>
        </w:tc>
        <w:tc>
          <w:tcPr>
            <w:tcW w:w="1696" w:type="dxa"/>
            <w:shd w:val="clear" w:color="auto" w:fill="auto"/>
            <w:vAlign w:val="center"/>
          </w:tcPr>
          <w:p w14:paraId="608C4E58" w14:textId="77777777" w:rsidR="00395F66" w:rsidRPr="00FF560E" w:rsidRDefault="00395F66" w:rsidP="00C1541C"/>
        </w:tc>
      </w:tr>
      <w:tr w:rsidR="00395F66" w:rsidRPr="00FF560E" w14:paraId="55433A6F" w14:textId="77777777" w:rsidTr="00960D49">
        <w:trPr>
          <w:trHeight w:val="340"/>
        </w:trPr>
        <w:tc>
          <w:tcPr>
            <w:tcW w:w="1129" w:type="dxa"/>
            <w:shd w:val="clear" w:color="auto" w:fill="auto"/>
            <w:vAlign w:val="center"/>
          </w:tcPr>
          <w:p w14:paraId="67F84B62" w14:textId="77777777" w:rsidR="00395F66" w:rsidRPr="00FF560E" w:rsidRDefault="00395F66" w:rsidP="00C1541C">
            <w:pPr>
              <w:rPr>
                <w:szCs w:val="19"/>
              </w:rPr>
            </w:pPr>
          </w:p>
        </w:tc>
        <w:tc>
          <w:tcPr>
            <w:tcW w:w="4678" w:type="dxa"/>
            <w:shd w:val="clear" w:color="auto" w:fill="auto"/>
            <w:vAlign w:val="center"/>
          </w:tcPr>
          <w:p w14:paraId="3B70ED28" w14:textId="77777777" w:rsidR="00395F66" w:rsidRPr="00FF560E" w:rsidRDefault="00EC60FD" w:rsidP="00C1541C">
            <w:pPr>
              <w:tabs>
                <w:tab w:val="left" w:pos="1135"/>
              </w:tabs>
            </w:pPr>
            <w:r w:rsidRPr="00FF560E">
              <w:t>Economie du projet</w:t>
            </w:r>
          </w:p>
        </w:tc>
        <w:tc>
          <w:tcPr>
            <w:tcW w:w="2126" w:type="dxa"/>
            <w:shd w:val="clear" w:color="auto" w:fill="auto"/>
            <w:vAlign w:val="center"/>
          </w:tcPr>
          <w:p w14:paraId="7646F4D0" w14:textId="77777777" w:rsidR="00395F66" w:rsidRPr="00FF560E" w:rsidRDefault="00395F66" w:rsidP="00C1541C"/>
        </w:tc>
        <w:tc>
          <w:tcPr>
            <w:tcW w:w="1696" w:type="dxa"/>
            <w:shd w:val="clear" w:color="auto" w:fill="auto"/>
            <w:vAlign w:val="center"/>
          </w:tcPr>
          <w:p w14:paraId="1B2AD53D" w14:textId="77777777" w:rsidR="00395F66" w:rsidRPr="00FF560E" w:rsidRDefault="00395F66" w:rsidP="00C1541C"/>
        </w:tc>
      </w:tr>
      <w:tr w:rsidR="00EC60FD" w:rsidRPr="00FF560E" w14:paraId="558F5DA9" w14:textId="77777777" w:rsidTr="00960D49">
        <w:trPr>
          <w:trHeight w:val="340"/>
        </w:trPr>
        <w:tc>
          <w:tcPr>
            <w:tcW w:w="1129" w:type="dxa"/>
            <w:shd w:val="clear" w:color="auto" w:fill="auto"/>
            <w:vAlign w:val="center"/>
          </w:tcPr>
          <w:p w14:paraId="0F2593C9" w14:textId="5DDAA5B2" w:rsidR="00EC60FD" w:rsidRPr="00FF560E" w:rsidRDefault="00EC60FD" w:rsidP="00C1541C">
            <w:pPr>
              <w:rPr>
                <w:szCs w:val="19"/>
              </w:rPr>
            </w:pPr>
            <w:r w:rsidRPr="00FF560E">
              <w:rPr>
                <w:szCs w:val="19"/>
              </w:rPr>
              <w:t>Autres</w:t>
            </w:r>
          </w:p>
        </w:tc>
        <w:tc>
          <w:tcPr>
            <w:tcW w:w="4678" w:type="dxa"/>
            <w:shd w:val="clear" w:color="auto" w:fill="auto"/>
            <w:vAlign w:val="center"/>
          </w:tcPr>
          <w:p w14:paraId="2FA3493B" w14:textId="77777777" w:rsidR="00EC60FD" w:rsidRPr="00FF560E" w:rsidRDefault="00EC60FD" w:rsidP="00C1541C">
            <w:pPr>
              <w:tabs>
                <w:tab w:val="left" w:pos="1135"/>
              </w:tabs>
            </w:pPr>
          </w:p>
        </w:tc>
        <w:tc>
          <w:tcPr>
            <w:tcW w:w="2126" w:type="dxa"/>
            <w:shd w:val="clear" w:color="auto" w:fill="auto"/>
            <w:vAlign w:val="center"/>
          </w:tcPr>
          <w:p w14:paraId="263D33A7" w14:textId="77777777" w:rsidR="00EC60FD" w:rsidRPr="00FF560E" w:rsidRDefault="00EC60FD" w:rsidP="00C1541C"/>
        </w:tc>
        <w:tc>
          <w:tcPr>
            <w:tcW w:w="1696" w:type="dxa"/>
            <w:shd w:val="clear" w:color="auto" w:fill="auto"/>
            <w:vAlign w:val="center"/>
          </w:tcPr>
          <w:p w14:paraId="14F351A2" w14:textId="77777777" w:rsidR="00EC60FD" w:rsidRPr="00FF560E" w:rsidRDefault="00EC60FD" w:rsidP="00C1541C"/>
        </w:tc>
      </w:tr>
      <w:tr w:rsidR="00EC60FD" w:rsidRPr="00FF560E" w14:paraId="769096FC" w14:textId="77777777" w:rsidTr="00960D49">
        <w:trPr>
          <w:trHeight w:val="340"/>
        </w:trPr>
        <w:tc>
          <w:tcPr>
            <w:tcW w:w="1129" w:type="dxa"/>
            <w:shd w:val="clear" w:color="auto" w:fill="auto"/>
            <w:vAlign w:val="center"/>
          </w:tcPr>
          <w:p w14:paraId="780903DE" w14:textId="77777777" w:rsidR="00EC60FD" w:rsidRPr="00FF560E" w:rsidRDefault="00EC60FD" w:rsidP="00C1541C">
            <w:pPr>
              <w:rPr>
                <w:szCs w:val="19"/>
              </w:rPr>
            </w:pPr>
          </w:p>
        </w:tc>
        <w:tc>
          <w:tcPr>
            <w:tcW w:w="4678" w:type="dxa"/>
            <w:shd w:val="clear" w:color="auto" w:fill="auto"/>
            <w:vAlign w:val="center"/>
          </w:tcPr>
          <w:p w14:paraId="0CE655EF" w14:textId="77777777" w:rsidR="00EC60FD" w:rsidRPr="00FF560E" w:rsidRDefault="00EC60FD" w:rsidP="00C1541C">
            <w:pPr>
              <w:tabs>
                <w:tab w:val="left" w:pos="1135"/>
              </w:tabs>
            </w:pPr>
          </w:p>
        </w:tc>
        <w:tc>
          <w:tcPr>
            <w:tcW w:w="2126" w:type="dxa"/>
            <w:shd w:val="clear" w:color="auto" w:fill="auto"/>
            <w:vAlign w:val="center"/>
          </w:tcPr>
          <w:p w14:paraId="7B7B7615" w14:textId="77777777" w:rsidR="00EC60FD" w:rsidRPr="00FF560E" w:rsidRDefault="00EC60FD" w:rsidP="00C1541C"/>
        </w:tc>
        <w:tc>
          <w:tcPr>
            <w:tcW w:w="1696" w:type="dxa"/>
            <w:shd w:val="clear" w:color="auto" w:fill="auto"/>
            <w:vAlign w:val="center"/>
          </w:tcPr>
          <w:p w14:paraId="4A6DEFAD" w14:textId="77777777" w:rsidR="00EC60FD" w:rsidRPr="00FF560E" w:rsidRDefault="00EC60FD" w:rsidP="00C1541C"/>
        </w:tc>
      </w:tr>
    </w:tbl>
    <w:p w14:paraId="23FD4B44" w14:textId="77777777" w:rsidR="00A655C0" w:rsidRDefault="00A655C0" w:rsidP="00133868"/>
    <w:p w14:paraId="0513F7B3" w14:textId="77777777" w:rsidR="00EA77EC" w:rsidRPr="00FF560E" w:rsidRDefault="00EA77EC" w:rsidP="00133868"/>
    <w:p w14:paraId="473D4426" w14:textId="2FC5B7FE" w:rsidR="005C624F" w:rsidRPr="00FF560E" w:rsidRDefault="00E84A51" w:rsidP="0066346F">
      <w:pPr>
        <w:pStyle w:val="Titre1"/>
      </w:pPr>
      <w:r w:rsidRPr="00FF560E">
        <w:t xml:space="preserve">ARTICLE 7 – </w:t>
      </w:r>
      <w:r w:rsidR="0013242E" w:rsidRPr="00FF560E">
        <w:t>FORMAT</w:t>
      </w:r>
      <w:r w:rsidR="009E2D4D" w:rsidRPr="00FF560E">
        <w:t xml:space="preserve"> DES LIVRABLES</w:t>
      </w:r>
      <w:r w:rsidR="00C02DA1" w:rsidRPr="00FF560E">
        <w:t xml:space="preserve"> ET </w:t>
      </w:r>
      <w:r w:rsidR="0013242E" w:rsidRPr="00FF560E">
        <w:t xml:space="preserve">APPROBATION </w:t>
      </w:r>
      <w:r w:rsidR="00C02DA1" w:rsidRPr="00FF560E">
        <w:t>DES ELÉMENTS DE MISSION</w:t>
      </w:r>
      <w:bookmarkEnd w:id="48"/>
      <w:r w:rsidR="00080CE7" w:rsidRPr="00FF560E">
        <w:t xml:space="preserve"> </w:t>
      </w:r>
    </w:p>
    <w:p w14:paraId="146C347B" w14:textId="77777777" w:rsidR="00C12307" w:rsidRPr="00FF560E" w:rsidRDefault="00C860CD" w:rsidP="00416BF7">
      <w:pPr>
        <w:pStyle w:val="Titre2"/>
      </w:pPr>
      <w:bookmarkStart w:id="49" w:name="_Toc17724353"/>
      <w:r w:rsidRPr="00FF560E">
        <w:t xml:space="preserve">Article 7.1 – Format des livrables  </w:t>
      </w:r>
    </w:p>
    <w:p w14:paraId="162621E3" w14:textId="77777777" w:rsidR="007845F9" w:rsidRPr="00FF560E" w:rsidRDefault="009515A9" w:rsidP="000A11EE">
      <w:pPr>
        <w:pStyle w:val="Titre3"/>
      </w:pPr>
      <w:r w:rsidRPr="00FF560E">
        <w:t xml:space="preserve">Article 7.1.1 - </w:t>
      </w:r>
      <w:r w:rsidR="007845F9" w:rsidRPr="00FF560E">
        <w:t>Dispositions générales</w:t>
      </w:r>
    </w:p>
    <w:p w14:paraId="4FEEB4B7" w14:textId="77777777" w:rsidR="00C860CD" w:rsidRPr="00FF560E" w:rsidRDefault="00C860CD" w:rsidP="00E94640">
      <w:pPr>
        <w:jc w:val="both"/>
      </w:pPr>
      <w:r w:rsidRPr="00FF560E">
        <w:t xml:space="preserve">Les prestations sont remises de façon dématérialisée par tout moyen de transmission permettant d’en attester la date de remise. </w:t>
      </w:r>
    </w:p>
    <w:p w14:paraId="1397B39D" w14:textId="77777777" w:rsidR="0013242E" w:rsidRPr="00FF560E" w:rsidRDefault="0013242E" w:rsidP="00E94640">
      <w:pPr>
        <w:jc w:val="both"/>
      </w:pPr>
    </w:p>
    <w:p w14:paraId="3DD24D6D" w14:textId="77777777" w:rsidR="00C860CD" w:rsidRPr="00FF560E" w:rsidRDefault="00C860CD" w:rsidP="00E94640">
      <w:pPr>
        <w:jc w:val="both"/>
      </w:pPr>
      <w:r w:rsidRPr="00FF560E">
        <w:t>Le maître d’ouvrage et le maître d’œuvre conviennent des formats informatiques des prestations remises de manière dématérialisée.</w:t>
      </w:r>
    </w:p>
    <w:p w14:paraId="47F11BB3" w14:textId="77777777" w:rsidR="00C860CD" w:rsidRPr="00FF560E" w:rsidRDefault="00C860CD" w:rsidP="00E94640">
      <w:pPr>
        <w:jc w:val="both"/>
      </w:pPr>
    </w:p>
    <w:p w14:paraId="07C07859" w14:textId="77777777" w:rsidR="00C860CD" w:rsidRPr="00FF560E" w:rsidRDefault="00C860CD" w:rsidP="00E94640">
      <w:pPr>
        <w:jc w:val="both"/>
      </w:pPr>
      <w:r w:rsidRPr="00FF560E">
        <w:t xml:space="preserve">Les prestations suivantes peuvent faire l’objet d’une remise matérialisée (dossier papier) en </w:t>
      </w:r>
      <w:r w:rsidRPr="00FF560E">
        <w:rPr>
          <w:shd w:val="clear" w:color="auto" w:fill="D0F1F8"/>
        </w:rPr>
        <w:t>un seul</w:t>
      </w:r>
      <w:r w:rsidRPr="00FF560E">
        <w:rPr>
          <w:shd w:val="clear" w:color="auto" w:fill="DBE5F1" w:themeFill="accent1" w:themeFillTint="33"/>
        </w:rPr>
        <w:t xml:space="preserve"> </w:t>
      </w:r>
      <w:r w:rsidRPr="00FF560E">
        <w:t>exemplaire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E94640" w:rsidRPr="00FF560E" w14:paraId="091D4352" w14:textId="77777777" w:rsidTr="004C7B36">
        <w:trPr>
          <w:cantSplit/>
          <w:trHeight w:val="283"/>
        </w:trPr>
        <w:tc>
          <w:tcPr>
            <w:tcW w:w="10065" w:type="dxa"/>
            <w:tcBorders>
              <w:bottom w:val="dotted" w:sz="4" w:space="0" w:color="auto"/>
            </w:tcBorders>
            <w:shd w:val="clear" w:color="auto" w:fill="D0F1F8"/>
            <w:vAlign w:val="center"/>
          </w:tcPr>
          <w:p w14:paraId="7DD5AB65" w14:textId="77777777" w:rsidR="00E94640" w:rsidRPr="00FF560E" w:rsidRDefault="00E94640" w:rsidP="004C7B36">
            <w:pPr>
              <w:jc w:val="both"/>
              <w:rPr>
                <w:szCs w:val="19"/>
              </w:rPr>
            </w:pPr>
            <w:r w:rsidRPr="00FF560E">
              <w:rPr>
                <w:szCs w:val="19"/>
              </w:rPr>
              <w:lastRenderedPageBreak/>
              <w:fldChar w:fldCharType="begin">
                <w:ffData>
                  <w:name w:val="Texte123"/>
                  <w:enabled/>
                  <w:calcOnExit w:val="0"/>
                  <w:textInput/>
                </w:ffData>
              </w:fldChar>
            </w:r>
            <w:r w:rsidRPr="00FF560E">
              <w:rPr>
                <w:szCs w:val="19"/>
              </w:rPr>
              <w:instrText xml:space="preserve"> FORMTEXT </w:instrText>
            </w:r>
            <w:r w:rsidR="00000000">
              <w:rPr>
                <w:szCs w:val="19"/>
              </w:rPr>
            </w:r>
            <w:r w:rsidR="00000000">
              <w:rPr>
                <w:szCs w:val="19"/>
              </w:rPr>
              <w:fldChar w:fldCharType="separate"/>
            </w:r>
            <w:r w:rsidRPr="00FF560E">
              <w:rPr>
                <w:szCs w:val="19"/>
              </w:rPr>
              <w:fldChar w:fldCharType="end"/>
            </w:r>
          </w:p>
        </w:tc>
      </w:tr>
      <w:tr w:rsidR="00E94640" w:rsidRPr="00FF560E" w14:paraId="698DF656" w14:textId="77777777" w:rsidTr="004C7B36">
        <w:trPr>
          <w:cantSplit/>
          <w:trHeight w:val="283"/>
        </w:trPr>
        <w:tc>
          <w:tcPr>
            <w:tcW w:w="10065" w:type="dxa"/>
            <w:tcBorders>
              <w:bottom w:val="dotted" w:sz="4" w:space="0" w:color="auto"/>
            </w:tcBorders>
            <w:shd w:val="clear" w:color="auto" w:fill="D0F1F8"/>
            <w:vAlign w:val="center"/>
          </w:tcPr>
          <w:p w14:paraId="42AC5D8E" w14:textId="77777777" w:rsidR="00E94640" w:rsidRPr="00FF560E" w:rsidRDefault="00E94640" w:rsidP="004C7B36">
            <w:pPr>
              <w:jc w:val="both"/>
              <w:rPr>
                <w:szCs w:val="19"/>
              </w:rPr>
            </w:pPr>
            <w:r w:rsidRPr="00FF560E">
              <w:rPr>
                <w:szCs w:val="19"/>
              </w:rPr>
              <w:fldChar w:fldCharType="begin">
                <w:ffData>
                  <w:name w:val="Texte123"/>
                  <w:enabled/>
                  <w:calcOnExit w:val="0"/>
                  <w:textInput/>
                </w:ffData>
              </w:fldChar>
            </w:r>
            <w:r w:rsidRPr="00FF560E">
              <w:rPr>
                <w:szCs w:val="19"/>
              </w:rPr>
              <w:instrText xml:space="preserve"> FORMTEXT </w:instrText>
            </w:r>
            <w:r w:rsidR="00000000">
              <w:rPr>
                <w:szCs w:val="19"/>
              </w:rPr>
            </w:r>
            <w:r w:rsidR="00000000">
              <w:rPr>
                <w:szCs w:val="19"/>
              </w:rPr>
              <w:fldChar w:fldCharType="separate"/>
            </w:r>
            <w:r w:rsidRPr="00FF560E">
              <w:rPr>
                <w:szCs w:val="19"/>
              </w:rPr>
              <w:fldChar w:fldCharType="end"/>
            </w:r>
          </w:p>
        </w:tc>
      </w:tr>
      <w:tr w:rsidR="00E94640" w:rsidRPr="00FF560E" w14:paraId="0262DA13" w14:textId="77777777" w:rsidTr="004C7B36">
        <w:trPr>
          <w:cantSplit/>
          <w:trHeight w:val="283"/>
        </w:trPr>
        <w:tc>
          <w:tcPr>
            <w:tcW w:w="10065" w:type="dxa"/>
            <w:tcBorders>
              <w:bottom w:val="dotted" w:sz="4" w:space="0" w:color="auto"/>
            </w:tcBorders>
            <w:shd w:val="clear" w:color="auto" w:fill="D0F1F8"/>
            <w:vAlign w:val="center"/>
          </w:tcPr>
          <w:p w14:paraId="063034B6" w14:textId="77777777" w:rsidR="00E94640" w:rsidRPr="00FF560E" w:rsidRDefault="00E94640" w:rsidP="004C7B36">
            <w:pPr>
              <w:jc w:val="both"/>
              <w:rPr>
                <w:szCs w:val="19"/>
              </w:rPr>
            </w:pPr>
            <w:r w:rsidRPr="00FF560E">
              <w:rPr>
                <w:szCs w:val="19"/>
              </w:rPr>
              <w:fldChar w:fldCharType="begin">
                <w:ffData>
                  <w:name w:val="Texte123"/>
                  <w:enabled/>
                  <w:calcOnExit w:val="0"/>
                  <w:textInput/>
                </w:ffData>
              </w:fldChar>
            </w:r>
            <w:r w:rsidRPr="00FF560E">
              <w:rPr>
                <w:szCs w:val="19"/>
              </w:rPr>
              <w:instrText xml:space="preserve"> FORMTEXT </w:instrText>
            </w:r>
            <w:r w:rsidR="00000000">
              <w:rPr>
                <w:szCs w:val="19"/>
              </w:rPr>
            </w:r>
            <w:r w:rsidR="00000000">
              <w:rPr>
                <w:szCs w:val="19"/>
              </w:rPr>
              <w:fldChar w:fldCharType="separate"/>
            </w:r>
            <w:r w:rsidRPr="00FF560E">
              <w:rPr>
                <w:szCs w:val="19"/>
              </w:rPr>
              <w:fldChar w:fldCharType="end"/>
            </w:r>
          </w:p>
        </w:tc>
      </w:tr>
    </w:tbl>
    <w:p w14:paraId="2554C7F9" w14:textId="77777777" w:rsidR="0078211F" w:rsidRPr="00FF560E" w:rsidRDefault="0078211F" w:rsidP="00133868"/>
    <w:p w14:paraId="4088505C" w14:textId="77777777" w:rsidR="00D33482" w:rsidRPr="00FF560E" w:rsidRDefault="009515A9" w:rsidP="000A11EE">
      <w:pPr>
        <w:pStyle w:val="Titre3"/>
      </w:pPr>
      <w:r w:rsidRPr="00FF560E">
        <w:t xml:space="preserve">Article 7.1.2 - </w:t>
      </w:r>
      <w:r w:rsidR="00B21002" w:rsidRPr="00FF560E">
        <w:t>Dispositions spécifiques au dossier de permis de construire</w:t>
      </w:r>
    </w:p>
    <w:p w14:paraId="56996E8E" w14:textId="0BABBBA9" w:rsidR="00B21002" w:rsidRPr="00FF560E" w:rsidRDefault="00B21002" w:rsidP="00B21002">
      <w:pPr>
        <w:jc w:val="both"/>
        <w:rPr>
          <w:szCs w:val="19"/>
        </w:rPr>
      </w:pPr>
      <w:r w:rsidRPr="00FF560E">
        <w:rPr>
          <w:szCs w:val="19"/>
        </w:rPr>
        <w:t>Lorsque l’administration exige une remise matérielle du dossier</w:t>
      </w:r>
      <w:r w:rsidR="0086616C" w:rsidRPr="00FF560E">
        <w:rPr>
          <w:szCs w:val="19"/>
        </w:rPr>
        <w:t>, il</w:t>
      </w:r>
      <w:r w:rsidR="00F52E41" w:rsidRPr="00FF560E">
        <w:rPr>
          <w:szCs w:val="19"/>
        </w:rPr>
        <w:t xml:space="preserve"> est</w:t>
      </w:r>
      <w:r w:rsidRPr="00FF560E">
        <w:rPr>
          <w:szCs w:val="19"/>
        </w:rPr>
        <w:t xml:space="preserve"> remis </w:t>
      </w:r>
      <w:r w:rsidR="00890D93" w:rsidRPr="00FF560E">
        <w:rPr>
          <w:szCs w:val="19"/>
        </w:rPr>
        <w:t xml:space="preserve">par l’architecte </w:t>
      </w:r>
      <w:r w:rsidRPr="00FF560E">
        <w:rPr>
          <w:szCs w:val="19"/>
        </w:rPr>
        <w:t xml:space="preserve">au format papier, </w:t>
      </w:r>
      <w:r w:rsidR="00130306" w:rsidRPr="00FF560E">
        <w:rPr>
          <w:szCs w:val="19"/>
        </w:rPr>
        <w:t>au</w:t>
      </w:r>
      <w:r w:rsidRPr="00FF560E">
        <w:rPr>
          <w:szCs w:val="19"/>
        </w:rPr>
        <w:t xml:space="preserve"> nombre maximum est fixé par l’article R.</w:t>
      </w:r>
      <w:r w:rsidR="00ED5F1E" w:rsidRPr="00FF560E">
        <w:rPr>
          <w:szCs w:val="19"/>
        </w:rPr>
        <w:t xml:space="preserve"> </w:t>
      </w:r>
      <w:r w:rsidRPr="00FF560E">
        <w:rPr>
          <w:szCs w:val="19"/>
        </w:rPr>
        <w:t>423-2 du code de l’urbanisme</w:t>
      </w:r>
      <w:r w:rsidR="00816A90" w:rsidRPr="00FF560E">
        <w:rPr>
          <w:szCs w:val="19"/>
        </w:rPr>
        <w:t>, plus un</w:t>
      </w:r>
      <w:r w:rsidRPr="00FF560E">
        <w:rPr>
          <w:szCs w:val="19"/>
        </w:rPr>
        <w:t xml:space="preserve"> exemplaire papier reproductible. </w:t>
      </w:r>
      <w:r w:rsidR="00226BED">
        <w:rPr>
          <w:szCs w:val="19"/>
        </w:rPr>
        <w:t xml:space="preserve"> </w:t>
      </w:r>
      <w:r w:rsidRPr="00FF560E">
        <w:rPr>
          <w:szCs w:val="19"/>
        </w:rPr>
        <w:t>La reproduction d’exemplaires supplémentaires demandés par l’administration est à la charge du maître d'ouvrage.</w:t>
      </w:r>
    </w:p>
    <w:p w14:paraId="57331314" w14:textId="77777777" w:rsidR="00D33482" w:rsidRPr="00FF560E" w:rsidRDefault="00D33482" w:rsidP="00133868"/>
    <w:p w14:paraId="5D6FC9C5" w14:textId="77777777" w:rsidR="007845F9" w:rsidRPr="00FF560E" w:rsidRDefault="009515A9" w:rsidP="000A11EE">
      <w:pPr>
        <w:pStyle w:val="Titre3"/>
      </w:pPr>
      <w:r w:rsidRPr="00FF560E">
        <w:t xml:space="preserve">Article 7.1.3 - </w:t>
      </w:r>
      <w:r w:rsidR="00D949D2" w:rsidRPr="00FF560E">
        <w:t>Marchés de travaux</w:t>
      </w:r>
    </w:p>
    <w:p w14:paraId="249C6CCD" w14:textId="77777777" w:rsidR="00D949D2" w:rsidRPr="00FF560E" w:rsidRDefault="00D949D2" w:rsidP="00D949D2">
      <w:pPr>
        <w:jc w:val="both"/>
        <w:rPr>
          <w:color w:val="000000" w:themeColor="text1"/>
          <w:szCs w:val="19"/>
        </w:rPr>
      </w:pPr>
      <w:r w:rsidRPr="00FF560E">
        <w:rPr>
          <w:color w:val="000000" w:themeColor="text1"/>
          <w:szCs w:val="19"/>
        </w:rPr>
        <w:t>Les frais de reproduction des dossiers "Marché" destinés aux entreprises ne sont pas à la charge de l'architecte.</w:t>
      </w:r>
    </w:p>
    <w:p w14:paraId="2006ACF9" w14:textId="77777777" w:rsidR="00D33482" w:rsidRPr="00FF560E" w:rsidRDefault="00D33482" w:rsidP="00133868"/>
    <w:p w14:paraId="3B267E49" w14:textId="12314002" w:rsidR="00C12307" w:rsidRPr="00FF560E" w:rsidRDefault="00E84A51" w:rsidP="00416BF7">
      <w:pPr>
        <w:pStyle w:val="Titre2"/>
        <w:rPr>
          <w:color w:val="FF0000"/>
        </w:rPr>
      </w:pPr>
      <w:r w:rsidRPr="00FF560E">
        <w:t xml:space="preserve">Article </w:t>
      </w:r>
      <w:r w:rsidR="009E2D4D" w:rsidRPr="00FF560E">
        <w:t>7</w:t>
      </w:r>
      <w:r w:rsidRPr="00FF560E">
        <w:t>.</w:t>
      </w:r>
      <w:r w:rsidR="00C860CD" w:rsidRPr="00FF560E">
        <w:t>2</w:t>
      </w:r>
      <w:r w:rsidRPr="00FF560E">
        <w:t xml:space="preserve"> –</w:t>
      </w:r>
      <w:r w:rsidR="009E2D4D" w:rsidRPr="00FF560E">
        <w:t xml:space="preserve"> Forme de l’approbation</w:t>
      </w:r>
      <w:bookmarkEnd w:id="49"/>
      <w:r w:rsidRPr="00FF560E">
        <w:t xml:space="preserve">  </w:t>
      </w:r>
    </w:p>
    <w:p w14:paraId="4EC78857" w14:textId="77777777" w:rsidR="00685A2C" w:rsidRPr="00FF560E" w:rsidRDefault="00685A2C" w:rsidP="00133868">
      <w:pPr>
        <w:jc w:val="both"/>
        <w:rPr>
          <w:rFonts w:cs="Arial"/>
          <w:szCs w:val="19"/>
        </w:rPr>
      </w:pPr>
      <w:r w:rsidRPr="00FF560E">
        <w:rPr>
          <w:rFonts w:cs="Arial"/>
          <w:szCs w:val="19"/>
        </w:rPr>
        <w:t xml:space="preserve">Le maître d’ouvrage examine les documents que lui soumet l'architecte </w:t>
      </w:r>
      <w:r w:rsidR="0086616C" w:rsidRPr="00FF560E">
        <w:rPr>
          <w:rFonts w:cs="Arial"/>
          <w:szCs w:val="19"/>
        </w:rPr>
        <w:t xml:space="preserve">par </w:t>
      </w:r>
      <w:r w:rsidRPr="00FF560E">
        <w:rPr>
          <w:rFonts w:cs="Arial"/>
          <w:szCs w:val="19"/>
        </w:rPr>
        <w:t xml:space="preserve">élément de mission dans les délais indiqués à l’article 6.2.  </w:t>
      </w:r>
    </w:p>
    <w:p w14:paraId="57C658EE" w14:textId="77777777" w:rsidR="00685A2C" w:rsidRPr="00FF560E" w:rsidRDefault="00685A2C" w:rsidP="00133868">
      <w:pPr>
        <w:jc w:val="both"/>
        <w:rPr>
          <w:rFonts w:cs="Arial"/>
          <w:szCs w:val="19"/>
        </w:rPr>
      </w:pPr>
    </w:p>
    <w:p w14:paraId="509C2966" w14:textId="6AAF9343" w:rsidR="00685A2C" w:rsidRPr="00FF560E" w:rsidRDefault="00685A2C" w:rsidP="00133868">
      <w:pPr>
        <w:jc w:val="both"/>
        <w:rPr>
          <w:rFonts w:cs="Arial"/>
          <w:szCs w:val="19"/>
        </w:rPr>
      </w:pPr>
      <w:r w:rsidRPr="00FF560E">
        <w:rPr>
          <w:rFonts w:cs="Arial"/>
          <w:szCs w:val="19"/>
        </w:rPr>
        <w:t xml:space="preserve">Si le </w:t>
      </w:r>
      <w:r w:rsidR="00B167CC" w:rsidRPr="00FF560E">
        <w:rPr>
          <w:rFonts w:cs="Arial"/>
          <w:szCs w:val="19"/>
        </w:rPr>
        <w:t>maître</w:t>
      </w:r>
      <w:r w:rsidRPr="00FF560E">
        <w:rPr>
          <w:rFonts w:cs="Arial"/>
          <w:szCs w:val="19"/>
        </w:rPr>
        <w:t xml:space="preserve"> d’ouvrage n’approuve pas les livrables ou l’élément de mission, il précise à l’architecte les motifs de son refus dans les délais d’approbation fixés à l’article 6.2. L’architecte et le </w:t>
      </w:r>
      <w:r w:rsidR="00B167CC" w:rsidRPr="00FF560E">
        <w:rPr>
          <w:rFonts w:cs="Arial"/>
          <w:szCs w:val="19"/>
        </w:rPr>
        <w:t>maître</w:t>
      </w:r>
      <w:r w:rsidRPr="00FF560E">
        <w:rPr>
          <w:rFonts w:cs="Arial"/>
          <w:szCs w:val="19"/>
        </w:rPr>
        <w:t xml:space="preserve"> d’ouvrage déterminent ensemble les suites à donner </w:t>
      </w:r>
      <w:r w:rsidR="003B5303" w:rsidRPr="00FF560E">
        <w:rPr>
          <w:rFonts w:cs="Arial"/>
          <w:szCs w:val="19"/>
        </w:rPr>
        <w:t xml:space="preserve">à </w:t>
      </w:r>
      <w:r w:rsidRPr="00FF560E">
        <w:rPr>
          <w:rFonts w:cs="Arial"/>
          <w:szCs w:val="19"/>
        </w:rPr>
        <w:t>la mission de l’architecte</w:t>
      </w:r>
      <w:r w:rsidR="003B35A7" w:rsidRPr="00FF560E">
        <w:rPr>
          <w:rFonts w:cs="Arial"/>
          <w:szCs w:val="19"/>
        </w:rPr>
        <w:t>.</w:t>
      </w:r>
    </w:p>
    <w:p w14:paraId="11ED1310" w14:textId="77777777" w:rsidR="003B35A7" w:rsidRPr="00FF560E" w:rsidRDefault="003B35A7" w:rsidP="00133868">
      <w:pPr>
        <w:jc w:val="both"/>
        <w:rPr>
          <w:rFonts w:cs="Arial"/>
          <w:szCs w:val="19"/>
        </w:rPr>
      </w:pPr>
    </w:p>
    <w:p w14:paraId="4F00FA98" w14:textId="77777777" w:rsidR="00685A2C" w:rsidRPr="00FF560E" w:rsidRDefault="00685A2C" w:rsidP="00133868">
      <w:pPr>
        <w:jc w:val="both"/>
        <w:rPr>
          <w:rFonts w:cs="Arial"/>
          <w:szCs w:val="19"/>
        </w:rPr>
      </w:pPr>
      <w:r w:rsidRPr="00FF560E">
        <w:rPr>
          <w:rFonts w:cs="Arial"/>
          <w:szCs w:val="19"/>
        </w:rPr>
        <w:t>En l’absence de contestation motivée</w:t>
      </w:r>
      <w:r w:rsidR="0013242E" w:rsidRPr="00FF560E">
        <w:rPr>
          <w:rFonts w:cs="Arial"/>
          <w:szCs w:val="19"/>
        </w:rPr>
        <w:t xml:space="preserve"> du maître d’ouvrage</w:t>
      </w:r>
      <w:r w:rsidRPr="00FF560E">
        <w:rPr>
          <w:rFonts w:cs="Arial"/>
          <w:szCs w:val="19"/>
        </w:rPr>
        <w:t xml:space="preserve"> dans le délai convenu, l'approbation est réputée acquise.</w:t>
      </w:r>
    </w:p>
    <w:p w14:paraId="739A7261" w14:textId="77777777" w:rsidR="009E2D4D" w:rsidRPr="00FF560E" w:rsidRDefault="009E2D4D" w:rsidP="00133868">
      <w:pPr>
        <w:jc w:val="both"/>
      </w:pPr>
    </w:p>
    <w:p w14:paraId="0722F94A" w14:textId="1677E0B6" w:rsidR="005C624F" w:rsidRPr="00FF560E" w:rsidRDefault="00E84A51" w:rsidP="00416BF7">
      <w:pPr>
        <w:pStyle w:val="Titre2"/>
      </w:pPr>
      <w:bookmarkStart w:id="50" w:name="_Toc17724354"/>
      <w:r w:rsidRPr="00FF560E">
        <w:t xml:space="preserve">Article </w:t>
      </w:r>
      <w:r w:rsidR="00FD5F51" w:rsidRPr="00FF560E">
        <w:t>7</w:t>
      </w:r>
      <w:r w:rsidRPr="00FF560E">
        <w:t>.</w:t>
      </w:r>
      <w:r w:rsidR="00C860CD" w:rsidRPr="00FF560E">
        <w:t>3</w:t>
      </w:r>
      <w:r w:rsidRPr="00FF560E">
        <w:t xml:space="preserve"> – </w:t>
      </w:r>
      <w:r w:rsidR="009E2D4D" w:rsidRPr="00FF560E">
        <w:t>Effets de l’approbation</w:t>
      </w:r>
      <w:bookmarkEnd w:id="50"/>
    </w:p>
    <w:p w14:paraId="63C23DB5" w14:textId="51CF2D91" w:rsidR="00153E7B" w:rsidRDefault="00153E7B" w:rsidP="00133868">
      <w:pPr>
        <w:jc w:val="both"/>
        <w:rPr>
          <w:rFonts w:cs="Arial"/>
          <w:szCs w:val="19"/>
        </w:rPr>
      </w:pPr>
      <w:bookmarkStart w:id="51" w:name="_Hlk9948044"/>
      <w:r w:rsidRPr="00FF560E">
        <w:rPr>
          <w:rFonts w:cs="Arial"/>
          <w:szCs w:val="19"/>
        </w:rPr>
        <w:t xml:space="preserve">L’approbation </w:t>
      </w:r>
      <w:bookmarkEnd w:id="51"/>
      <w:r w:rsidRPr="00FF560E">
        <w:rPr>
          <w:rFonts w:cs="Arial"/>
          <w:szCs w:val="19"/>
        </w:rPr>
        <w:t xml:space="preserve">a pour </w:t>
      </w:r>
      <w:r w:rsidR="00686C46">
        <w:rPr>
          <w:rFonts w:cs="Arial"/>
          <w:szCs w:val="19"/>
        </w:rPr>
        <w:t xml:space="preserve">unique </w:t>
      </w:r>
      <w:r w:rsidRPr="00FF560E">
        <w:rPr>
          <w:rFonts w:cs="Arial"/>
          <w:szCs w:val="19"/>
        </w:rPr>
        <w:t>effet de valider l’élément de mission et de déclencher</w:t>
      </w:r>
      <w:r w:rsidR="008441EF" w:rsidRPr="00FF560E">
        <w:rPr>
          <w:rFonts w:cs="Arial"/>
          <w:szCs w:val="19"/>
        </w:rPr>
        <w:t xml:space="preserve"> la facturation du solde</w:t>
      </w:r>
      <w:r w:rsidRPr="00FF560E">
        <w:rPr>
          <w:rFonts w:cs="Arial"/>
          <w:szCs w:val="19"/>
        </w:rPr>
        <w:t>.</w:t>
      </w:r>
      <w:r w:rsidR="0013242E" w:rsidRPr="00FF560E">
        <w:rPr>
          <w:rFonts w:cs="Arial"/>
          <w:szCs w:val="19"/>
        </w:rPr>
        <w:t xml:space="preserve"> </w:t>
      </w:r>
      <w:r w:rsidRPr="00FF560E">
        <w:rPr>
          <w:rFonts w:cs="Arial"/>
          <w:szCs w:val="19"/>
        </w:rPr>
        <w:t xml:space="preserve">Le commencement d’exécution de l’élément de mission qui suit est subordonné à la </w:t>
      </w:r>
      <w:r w:rsidR="00663F04" w:rsidRPr="00FF560E">
        <w:rPr>
          <w:rFonts w:cs="Arial"/>
          <w:szCs w:val="19"/>
        </w:rPr>
        <w:t>notification</w:t>
      </w:r>
      <w:r w:rsidRPr="00FF560E">
        <w:rPr>
          <w:rFonts w:cs="Arial"/>
          <w:szCs w:val="19"/>
        </w:rPr>
        <w:t xml:space="preserve"> d’un </w:t>
      </w:r>
      <w:r w:rsidR="00663F04" w:rsidRPr="00FF560E">
        <w:rPr>
          <w:rFonts w:cs="Arial"/>
          <w:szCs w:val="19"/>
        </w:rPr>
        <w:t>ordre de service</w:t>
      </w:r>
      <w:r w:rsidR="00FE440C" w:rsidRPr="00FF560E">
        <w:rPr>
          <w:rFonts w:cs="Arial"/>
          <w:szCs w:val="19"/>
        </w:rPr>
        <w:t>/décision expresse</w:t>
      </w:r>
      <w:r w:rsidR="00663F04" w:rsidRPr="00FF560E">
        <w:rPr>
          <w:rFonts w:cs="Arial"/>
          <w:szCs w:val="19"/>
        </w:rPr>
        <w:t xml:space="preserve"> du </w:t>
      </w:r>
      <w:r w:rsidR="00B167CC" w:rsidRPr="00FF560E">
        <w:rPr>
          <w:rFonts w:cs="Arial"/>
          <w:szCs w:val="19"/>
        </w:rPr>
        <w:t>maître</w:t>
      </w:r>
      <w:r w:rsidR="00663F04" w:rsidRPr="00FF560E">
        <w:rPr>
          <w:rFonts w:cs="Arial"/>
          <w:szCs w:val="19"/>
        </w:rPr>
        <w:t xml:space="preserve"> d’ouvrage.</w:t>
      </w:r>
      <w:r w:rsidRPr="00FF560E">
        <w:rPr>
          <w:rFonts w:cs="Arial"/>
          <w:szCs w:val="19"/>
        </w:rPr>
        <w:t xml:space="preserve"> </w:t>
      </w:r>
    </w:p>
    <w:p w14:paraId="73BDF4D3" w14:textId="77777777" w:rsidR="00226BED" w:rsidRDefault="00226BED" w:rsidP="00133868">
      <w:pPr>
        <w:jc w:val="both"/>
        <w:rPr>
          <w:rFonts w:cs="Arial"/>
          <w:szCs w:val="19"/>
        </w:rPr>
      </w:pPr>
    </w:p>
    <w:p w14:paraId="645D2883" w14:textId="77777777" w:rsidR="002F5F8A" w:rsidRDefault="002F5F8A" w:rsidP="00133868">
      <w:pPr>
        <w:jc w:val="both"/>
        <w:rPr>
          <w:rFonts w:cs="Arial"/>
          <w:szCs w:val="19"/>
        </w:rPr>
      </w:pPr>
    </w:p>
    <w:p w14:paraId="29B61E84" w14:textId="1E172B3C" w:rsidR="005C624F" w:rsidRPr="00FF560E" w:rsidRDefault="00E84A51" w:rsidP="0066346F">
      <w:pPr>
        <w:pStyle w:val="Titre1"/>
      </w:pPr>
      <w:bookmarkStart w:id="52" w:name="_Toc17724355"/>
      <w:r w:rsidRPr="00FF560E">
        <w:t xml:space="preserve">ARTICLE  </w:t>
      </w:r>
      <w:r w:rsidR="00FE440C" w:rsidRPr="00FF560E">
        <w:t xml:space="preserve">8 </w:t>
      </w:r>
      <w:r w:rsidRPr="00FF560E">
        <w:t xml:space="preserve">– </w:t>
      </w:r>
      <w:r w:rsidR="000F211F" w:rsidRPr="00FF560E">
        <w:t>DÉTERMINATION ET MODIFICATION</w:t>
      </w:r>
      <w:r w:rsidR="00FE440C" w:rsidRPr="00FF560E">
        <w:t xml:space="preserve"> DE </w:t>
      </w:r>
      <w:r w:rsidR="000F211F" w:rsidRPr="00FF560E">
        <w:t xml:space="preserve">LA </w:t>
      </w:r>
      <w:r w:rsidR="00FE440C" w:rsidRPr="00FF560E">
        <w:t>RÉMUNÉRATION</w:t>
      </w:r>
      <w:bookmarkEnd w:id="52"/>
    </w:p>
    <w:p w14:paraId="4ABD73F0" w14:textId="77777777" w:rsidR="007A3709" w:rsidRPr="00FF560E" w:rsidRDefault="00FE440C" w:rsidP="00133868">
      <w:pPr>
        <w:jc w:val="both"/>
      </w:pPr>
      <w:r w:rsidRPr="00FF560E">
        <w:t>Pour la mission qui lui est confiée, l'architecte est rémunéré</w:t>
      </w:r>
      <w:r w:rsidR="000F211F" w:rsidRPr="00FF560E">
        <w:t xml:space="preserve"> </w:t>
      </w:r>
      <w:r w:rsidRPr="00FF560E">
        <w:t>exclusivement par le maître d’ouvrage</w:t>
      </w:r>
      <w:r w:rsidR="007A3709" w:rsidRPr="00FF560E">
        <w:t xml:space="preserve">. </w:t>
      </w:r>
    </w:p>
    <w:p w14:paraId="61158AB0" w14:textId="77777777" w:rsidR="007A3709" w:rsidRPr="00FF560E" w:rsidRDefault="007A3709" w:rsidP="00133868">
      <w:pPr>
        <w:jc w:val="both"/>
      </w:pPr>
    </w:p>
    <w:p w14:paraId="12766D3D" w14:textId="6B735402" w:rsidR="005C624F" w:rsidRPr="00FF560E" w:rsidRDefault="00E84A51" w:rsidP="00416BF7">
      <w:pPr>
        <w:pStyle w:val="Titre2"/>
      </w:pPr>
      <w:bookmarkStart w:id="53" w:name="_Toc17724356"/>
      <w:r w:rsidRPr="00FF560E">
        <w:t xml:space="preserve">Article </w:t>
      </w:r>
      <w:r w:rsidR="00FE440C" w:rsidRPr="00FF560E">
        <w:t>8</w:t>
      </w:r>
      <w:r w:rsidRPr="00FF560E">
        <w:t>.1 –</w:t>
      </w:r>
      <w:r w:rsidR="00FE440C" w:rsidRPr="00FF560E">
        <w:t xml:space="preserve"> </w:t>
      </w:r>
      <w:bookmarkEnd w:id="53"/>
      <w:r w:rsidR="000F211F" w:rsidRPr="00FF560E">
        <w:t>Détermination du forfait de rémunération</w:t>
      </w:r>
    </w:p>
    <w:p w14:paraId="644974D4" w14:textId="77777777" w:rsidR="00685A2C" w:rsidRPr="00FF560E" w:rsidRDefault="00685A2C" w:rsidP="00133868">
      <w:pPr>
        <w:jc w:val="both"/>
        <w:rPr>
          <w:szCs w:val="19"/>
        </w:rPr>
      </w:pPr>
      <w:r w:rsidRPr="00FF560E">
        <w:t xml:space="preserve">La rémunération de l’architecte est établie en fonction du </w:t>
      </w:r>
      <w:r w:rsidRPr="00FF560E">
        <w:rPr>
          <w:szCs w:val="19"/>
        </w:rPr>
        <w:t>programme de l’opération</w:t>
      </w:r>
      <w:r w:rsidR="000726B0" w:rsidRPr="00FF560E">
        <w:rPr>
          <w:szCs w:val="19"/>
        </w:rPr>
        <w:t xml:space="preserve"> fourni par le maître d’ouvrage au moment de la signature du contrat,</w:t>
      </w:r>
      <w:r w:rsidRPr="00FF560E">
        <w:rPr>
          <w:szCs w:val="19"/>
        </w:rPr>
        <w:t xml:space="preserve"> de l’étendue de la mission, de la complexité </w:t>
      </w:r>
      <w:r w:rsidR="00602486" w:rsidRPr="00FF560E">
        <w:rPr>
          <w:szCs w:val="19"/>
        </w:rPr>
        <w:t xml:space="preserve">et </w:t>
      </w:r>
      <w:r w:rsidRPr="00FF560E">
        <w:rPr>
          <w:szCs w:val="19"/>
        </w:rPr>
        <w:t xml:space="preserve">du calendrier prévisionnel </w:t>
      </w:r>
      <w:r w:rsidR="00602486" w:rsidRPr="00FF560E">
        <w:rPr>
          <w:szCs w:val="19"/>
        </w:rPr>
        <w:t>de l’opération ainsi que</w:t>
      </w:r>
      <w:r w:rsidRPr="00FF560E">
        <w:rPr>
          <w:szCs w:val="19"/>
        </w:rPr>
        <w:t xml:space="preserve"> du mode de dévolution des marchés de travaux. </w:t>
      </w:r>
    </w:p>
    <w:p w14:paraId="23AA7DBC" w14:textId="1E8299D5" w:rsidR="00685A2C" w:rsidRDefault="00685A2C" w:rsidP="00133868">
      <w:pPr>
        <w:jc w:val="both"/>
      </w:pPr>
      <w:r w:rsidRPr="00FF560E">
        <w:t>La décomposition d</w:t>
      </w:r>
      <w:r w:rsidR="002A5872" w:rsidRPr="00FF560E">
        <w:t xml:space="preserve">e la </w:t>
      </w:r>
      <w:r w:rsidRPr="00FF560E">
        <w:t xml:space="preserve">rémunération </w:t>
      </w:r>
      <w:r w:rsidR="002A5872" w:rsidRPr="00FF560E">
        <w:t xml:space="preserve">est </w:t>
      </w:r>
      <w:r w:rsidRPr="00FF560E">
        <w:t xml:space="preserve">détaillée dans l’annexe financière. </w:t>
      </w:r>
    </w:p>
    <w:p w14:paraId="135449E3" w14:textId="77777777" w:rsidR="00FB486A" w:rsidRPr="00FF560E" w:rsidRDefault="00FB486A" w:rsidP="00133868">
      <w:pPr>
        <w:jc w:val="both"/>
      </w:pPr>
    </w:p>
    <w:p w14:paraId="2DACD54F" w14:textId="0D04D5D4" w:rsidR="005C624F" w:rsidRPr="00FF560E" w:rsidRDefault="00E84A51" w:rsidP="00416BF7">
      <w:pPr>
        <w:pStyle w:val="Titre2"/>
      </w:pPr>
      <w:bookmarkStart w:id="54" w:name="_Toc17724359"/>
      <w:r w:rsidRPr="00FF560E">
        <w:t xml:space="preserve">Article </w:t>
      </w:r>
      <w:r w:rsidR="00FE440C" w:rsidRPr="00FF560E">
        <w:t>8</w:t>
      </w:r>
      <w:r w:rsidRPr="00FF560E">
        <w:t>.2 – </w:t>
      </w:r>
      <w:r w:rsidR="00CC430E" w:rsidRPr="00FF560E">
        <w:t>Modification de la rémunération</w:t>
      </w:r>
      <w:bookmarkEnd w:id="54"/>
    </w:p>
    <w:p w14:paraId="4A55E26F" w14:textId="72316092" w:rsidR="003F3DAB" w:rsidRPr="00FF560E" w:rsidRDefault="003F3DAB" w:rsidP="003F3DAB">
      <w:pPr>
        <w:jc w:val="both"/>
      </w:pPr>
      <w:r w:rsidRPr="00FF560E">
        <w:t xml:space="preserve">La rémunération d’architecte </w:t>
      </w:r>
      <w:r w:rsidRPr="000F68FF">
        <w:t>est modifiée</w:t>
      </w:r>
      <w:r w:rsidR="00BB0D71" w:rsidRPr="000F68FF">
        <w:t>, par avenant,</w:t>
      </w:r>
      <w:r w:rsidR="00BB0D71">
        <w:t xml:space="preserve"> </w:t>
      </w:r>
      <w:r w:rsidRPr="00FF560E">
        <w:t>notamment dans les cas suivants, sous réserve de leur impact sur la mission de l’architecte :</w:t>
      </w:r>
    </w:p>
    <w:p w14:paraId="5BDC938A" w14:textId="77777777" w:rsidR="003F3DAB" w:rsidRDefault="003F3DAB" w:rsidP="003F3DAB">
      <w:pPr>
        <w:jc w:val="both"/>
      </w:pPr>
      <w:r w:rsidRPr="00FF560E">
        <w:t>- modifications de programme,</w:t>
      </w:r>
    </w:p>
    <w:p w14:paraId="01D1F1CD" w14:textId="77777777" w:rsidR="00226BED" w:rsidRPr="00FF560E" w:rsidRDefault="00226BED" w:rsidP="003F3DAB">
      <w:pPr>
        <w:jc w:val="both"/>
      </w:pPr>
    </w:p>
    <w:p w14:paraId="3814FF75" w14:textId="6DCEEF9B" w:rsidR="003F3DAB" w:rsidRPr="00FF560E" w:rsidRDefault="003F3DAB" w:rsidP="003F3DAB">
      <w:pPr>
        <w:jc w:val="both"/>
      </w:pPr>
      <w:r w:rsidRPr="00FF560E">
        <w:t>- survenue d’aléas administratifs, juridiques, techniques ou économiques imprévisibles,</w:t>
      </w:r>
    </w:p>
    <w:p w14:paraId="26A7FEF2" w14:textId="77777777" w:rsidR="00226BED" w:rsidRDefault="00226BED" w:rsidP="003F3DAB">
      <w:pPr>
        <w:jc w:val="both"/>
      </w:pPr>
    </w:p>
    <w:p w14:paraId="1898FBAE" w14:textId="6E35F294" w:rsidR="003F3DAB" w:rsidRPr="00FF560E" w:rsidRDefault="003F3DAB" w:rsidP="003F3DAB">
      <w:pPr>
        <w:jc w:val="both"/>
      </w:pPr>
      <w:r w:rsidRPr="00FF560E">
        <w:t>- changement de réglementation modifiant le projet ou les conditions de sa réalisation.</w:t>
      </w:r>
    </w:p>
    <w:p w14:paraId="271DC769" w14:textId="77777777" w:rsidR="00226BED" w:rsidRDefault="00226BED" w:rsidP="003F3DAB">
      <w:pPr>
        <w:jc w:val="both"/>
      </w:pPr>
    </w:p>
    <w:p w14:paraId="3FFC0353" w14:textId="15EC58F7" w:rsidR="003F3DAB" w:rsidRPr="00FF560E" w:rsidRDefault="003F3DAB" w:rsidP="003F3DAB">
      <w:pPr>
        <w:jc w:val="both"/>
      </w:pPr>
      <w:r w:rsidRPr="00FF560E">
        <w:t>- modification substantielle du calendrier prévisionnel de l’opération,</w:t>
      </w:r>
    </w:p>
    <w:p w14:paraId="5ADFD92C" w14:textId="77777777" w:rsidR="00226BED" w:rsidRDefault="00226BED" w:rsidP="003F3DAB">
      <w:pPr>
        <w:jc w:val="both"/>
      </w:pPr>
    </w:p>
    <w:p w14:paraId="1BDE5311" w14:textId="3C77CC27" w:rsidR="00C0131D" w:rsidRPr="00FF560E" w:rsidRDefault="003F3DAB" w:rsidP="003F3DAB">
      <w:pPr>
        <w:jc w:val="both"/>
      </w:pPr>
      <w:r w:rsidRPr="00FF560E">
        <w:t xml:space="preserve">- </w:t>
      </w:r>
      <w:r w:rsidR="00C0131D" w:rsidRPr="00FF560E">
        <w:t xml:space="preserve">lorsque l’architecte est chargé d’une mission complète </w:t>
      </w:r>
      <w:r w:rsidR="008E711A" w:rsidRPr="00FF560E">
        <w:t>avec direction des travaux :</w:t>
      </w:r>
    </w:p>
    <w:p w14:paraId="42185B12" w14:textId="3097C3F1" w:rsidR="003F3DAB" w:rsidRPr="00FF560E" w:rsidRDefault="00C0131D" w:rsidP="00C0131D">
      <w:pPr>
        <w:tabs>
          <w:tab w:val="left" w:pos="284"/>
        </w:tabs>
        <w:jc w:val="both"/>
      </w:pPr>
      <w:r w:rsidRPr="00FF560E">
        <w:tab/>
        <w:t xml:space="preserve">. </w:t>
      </w:r>
      <w:proofErr w:type="gramStart"/>
      <w:r w:rsidR="003F3DAB" w:rsidRPr="00FF560E">
        <w:t>modification</w:t>
      </w:r>
      <w:proofErr w:type="gramEnd"/>
      <w:r w:rsidR="003F3DAB" w:rsidRPr="00FF560E">
        <w:t xml:space="preserve"> du mode de dévolution initialement prévu des marchés de travaux,</w:t>
      </w:r>
    </w:p>
    <w:p w14:paraId="3B6AAC2A" w14:textId="177E63D5" w:rsidR="003F3DAB" w:rsidRPr="00FF560E" w:rsidRDefault="00C0131D" w:rsidP="00C0131D">
      <w:pPr>
        <w:tabs>
          <w:tab w:val="left" w:pos="284"/>
        </w:tabs>
        <w:jc w:val="both"/>
      </w:pPr>
      <w:r w:rsidRPr="00FF560E">
        <w:tab/>
        <w:t xml:space="preserve">. </w:t>
      </w:r>
      <w:proofErr w:type="gramStart"/>
      <w:r w:rsidR="003F3DAB" w:rsidRPr="00FF560E">
        <w:t>toute</w:t>
      </w:r>
      <w:proofErr w:type="gramEnd"/>
      <w:r w:rsidR="003F3DAB" w:rsidRPr="00FF560E">
        <w:t xml:space="preserve"> prestation supplémentaire consécutive à la défaillance d'une entreprise,</w:t>
      </w:r>
    </w:p>
    <w:p w14:paraId="7CAB1002" w14:textId="77777777" w:rsidR="00226BED" w:rsidRDefault="00C0131D" w:rsidP="00226BED">
      <w:pPr>
        <w:tabs>
          <w:tab w:val="left" w:pos="284"/>
        </w:tabs>
        <w:ind w:left="284"/>
        <w:jc w:val="both"/>
      </w:pPr>
      <w:r w:rsidRPr="00FF560E">
        <w:t xml:space="preserve">. </w:t>
      </w:r>
      <w:proofErr w:type="gramStart"/>
      <w:r w:rsidR="003F3DAB" w:rsidRPr="00FF560E">
        <w:t>augmentation</w:t>
      </w:r>
      <w:proofErr w:type="gramEnd"/>
      <w:r w:rsidR="003F3DAB" w:rsidRPr="00FF560E">
        <w:t xml:space="preserve"> de la durée prévisionnelle de chantier de plus de 10% par rapport à la durée définie au présent contrat, ou à défaut par rapport à la durée contractualisée avec les entreprises, résultant de retards ou circonstances non imputables à </w:t>
      </w:r>
      <w:r w:rsidR="00DF7A10" w:rsidRPr="00FF560E">
        <w:t>l’architecte.</w:t>
      </w:r>
    </w:p>
    <w:p w14:paraId="571E6827" w14:textId="77777777" w:rsidR="00226BED" w:rsidRPr="00226BED" w:rsidRDefault="00226BED" w:rsidP="00226BED">
      <w:pPr>
        <w:tabs>
          <w:tab w:val="left" w:pos="284"/>
        </w:tabs>
        <w:ind w:left="284"/>
        <w:jc w:val="both"/>
        <w:rPr>
          <w:sz w:val="12"/>
          <w:szCs w:val="14"/>
        </w:rPr>
      </w:pPr>
    </w:p>
    <w:p w14:paraId="485F39EA" w14:textId="362216DA" w:rsidR="003F3DAB" w:rsidRPr="00FF560E" w:rsidRDefault="003F3DAB" w:rsidP="00226BED">
      <w:pPr>
        <w:tabs>
          <w:tab w:val="left" w:pos="284"/>
        </w:tabs>
        <w:ind w:left="284"/>
        <w:jc w:val="both"/>
      </w:pPr>
      <w:r w:rsidRPr="00FF560E">
        <w:lastRenderedPageBreak/>
        <w:t xml:space="preserve">Concernant l’augmentation de la durée prévisionnelle du chantier, le maître d’ouvrage est informé du fait que les coûts supplémentaires permettant de rémunérer </w:t>
      </w:r>
      <w:r w:rsidR="00DF7A10" w:rsidRPr="00FF560E">
        <w:t>l’architecte</w:t>
      </w:r>
      <w:r w:rsidRPr="00FF560E">
        <w:t xml:space="preserve"> peuvent être déduit</w:t>
      </w:r>
      <w:r w:rsidR="000F68FF">
        <w:t>s</w:t>
      </w:r>
      <w:r w:rsidRPr="00FF560E">
        <w:t xml:space="preserve"> du marché de l'entreprise responsable, à la condition que la déduction soit prévue au marché de l’entreprise.</w:t>
      </w:r>
    </w:p>
    <w:p w14:paraId="083DA28D" w14:textId="77777777" w:rsidR="003F3DAB" w:rsidRPr="00FF560E" w:rsidRDefault="003F3DAB" w:rsidP="003F3DAB">
      <w:pPr>
        <w:jc w:val="both"/>
      </w:pPr>
    </w:p>
    <w:p w14:paraId="3F91A050" w14:textId="135326AE" w:rsidR="003F3DAB" w:rsidRPr="00FF560E" w:rsidRDefault="003F3DAB" w:rsidP="003F3DAB">
      <w:pPr>
        <w:jc w:val="both"/>
      </w:pPr>
      <w:r w:rsidRPr="00FF560E">
        <w:t xml:space="preserve">Pour évaluer la modification de la rémunération de </w:t>
      </w:r>
      <w:r w:rsidR="00C0131D" w:rsidRPr="00FF560E">
        <w:t>l’architecte</w:t>
      </w:r>
      <w:r w:rsidRPr="00FF560E">
        <w:t xml:space="preserve">, il sera tenu compte des études ou autres prestations et frais supplémentaires indispensables à la réalisation </w:t>
      </w:r>
      <w:r w:rsidR="004D1737" w:rsidRPr="00FF560E">
        <w:t xml:space="preserve">de </w:t>
      </w:r>
      <w:r w:rsidR="00C0131D" w:rsidRPr="00FF560E">
        <w:t>sa mission ou</w:t>
      </w:r>
      <w:r w:rsidR="008E711A" w:rsidRPr="00FF560E">
        <w:t xml:space="preserve">, </w:t>
      </w:r>
      <w:r w:rsidR="00C0131D" w:rsidRPr="00FF560E">
        <w:t>lorsqu</w:t>
      </w:r>
      <w:r w:rsidR="008E711A" w:rsidRPr="00FF560E">
        <w:t xml:space="preserve">’il </w:t>
      </w:r>
      <w:r w:rsidR="00C0131D" w:rsidRPr="00FF560E">
        <w:t>est titulaire d’une mission complète</w:t>
      </w:r>
      <w:r w:rsidR="008E711A" w:rsidRPr="00FF560E">
        <w:t xml:space="preserve"> avec direction des travaux</w:t>
      </w:r>
      <w:r w:rsidR="00C0131D" w:rsidRPr="00FF560E">
        <w:t xml:space="preserve">, à la réalisation </w:t>
      </w:r>
      <w:r w:rsidRPr="00FF560E">
        <w:t>de l’opération, ainsi que des éventuels frais d’assurance supplémentaires qui en découlent.</w:t>
      </w:r>
    </w:p>
    <w:p w14:paraId="50BFF387" w14:textId="77777777" w:rsidR="003F3DAB" w:rsidRPr="00FF560E" w:rsidRDefault="003F3DAB" w:rsidP="003F3DAB">
      <w:pPr>
        <w:jc w:val="both"/>
      </w:pPr>
    </w:p>
    <w:p w14:paraId="1856E8A1" w14:textId="68BC1C27" w:rsidR="00B87B13" w:rsidRPr="00FF560E" w:rsidRDefault="003F3DAB" w:rsidP="003F3DAB">
      <w:pPr>
        <w:jc w:val="both"/>
      </w:pPr>
      <w:r w:rsidRPr="00FF560E">
        <w:t xml:space="preserve">Si le maître d’ouvrage ou si des circonstances imprévues imposent le recours dans le cadre du présent marché à des prestataires autres que ceux identifiés à l’article 1.3 du présent contrat, les dépenses y </w:t>
      </w:r>
      <w:r w:rsidR="008B43A7" w:rsidRPr="00FF560E">
        <w:t>afférentes ne</w:t>
      </w:r>
      <w:r w:rsidRPr="00FF560E">
        <w:t xml:space="preserve"> sont pas à la charge de </w:t>
      </w:r>
      <w:r w:rsidR="00C0131D" w:rsidRPr="00FF560E">
        <w:t>l’architecte.</w:t>
      </w:r>
    </w:p>
    <w:p w14:paraId="42727CD6" w14:textId="77777777" w:rsidR="00C0131D" w:rsidRPr="00FF560E" w:rsidRDefault="00C0131D" w:rsidP="003F3DAB">
      <w:pPr>
        <w:jc w:val="both"/>
      </w:pPr>
    </w:p>
    <w:p w14:paraId="592727BA" w14:textId="2D753CED" w:rsidR="00111AF2" w:rsidRPr="00FF560E" w:rsidRDefault="00E84A51" w:rsidP="00416BF7">
      <w:pPr>
        <w:pStyle w:val="Titre2"/>
      </w:pPr>
      <w:bookmarkStart w:id="55" w:name="_Toc17724360"/>
      <w:r w:rsidRPr="00FF560E">
        <w:t xml:space="preserve">Article </w:t>
      </w:r>
      <w:r w:rsidR="00FE440C" w:rsidRPr="00FF560E">
        <w:t>8</w:t>
      </w:r>
      <w:r w:rsidRPr="00FF560E">
        <w:t>.3 – </w:t>
      </w:r>
      <w:r w:rsidR="00F4204D" w:rsidRPr="00FF560E">
        <w:t>Révision de la rémunération</w:t>
      </w:r>
      <w:bookmarkEnd w:id="55"/>
    </w:p>
    <w:p w14:paraId="4E2BF019" w14:textId="77777777" w:rsidR="00CC430E" w:rsidRPr="00FF560E" w:rsidRDefault="00CC430E" w:rsidP="00133868">
      <w:pPr>
        <w:jc w:val="both"/>
      </w:pPr>
      <w:r w:rsidRPr="00FF560E">
        <w:t xml:space="preserve">La rémunération forfaitaire, hors frais, est révisée au fur et à mesure de l’avancement de la mission, selon la formule suivante : </w:t>
      </w:r>
    </w:p>
    <w:p w14:paraId="06A6CDA5" w14:textId="77777777" w:rsidR="00CC430E" w:rsidRPr="00FF560E" w:rsidRDefault="00CC430E" w:rsidP="00133868">
      <w:pPr>
        <w:jc w:val="both"/>
      </w:pPr>
    </w:p>
    <w:p w14:paraId="482BEF42" w14:textId="77777777" w:rsidR="00CC430E" w:rsidRPr="00FF560E" w:rsidRDefault="00CC430E" w:rsidP="00133868">
      <w:pPr>
        <w:jc w:val="both"/>
      </w:pPr>
      <w:r w:rsidRPr="00FF560E">
        <w:t xml:space="preserve">Montant définitif = Po x (Im / Io), dans laquelle : </w:t>
      </w:r>
    </w:p>
    <w:p w14:paraId="3EB344FC" w14:textId="77777777" w:rsidR="00CC430E" w:rsidRPr="00FF560E" w:rsidRDefault="00CC430E" w:rsidP="00133868">
      <w:pPr>
        <w:jc w:val="both"/>
      </w:pPr>
      <w:r w:rsidRPr="00FF560E">
        <w:t>- Po = Montant initial du forfait HT</w:t>
      </w:r>
    </w:p>
    <w:p w14:paraId="7E6A4B9D" w14:textId="77777777" w:rsidR="00CC430E" w:rsidRPr="00FF560E" w:rsidRDefault="00CC430E" w:rsidP="00133868">
      <w:pPr>
        <w:jc w:val="both"/>
      </w:pPr>
      <w:r w:rsidRPr="00FF560E">
        <w:t xml:space="preserve">- Io = Indice ING du mois de la signature du contrat. </w:t>
      </w:r>
    </w:p>
    <w:p w14:paraId="4EE3BE98" w14:textId="77777777" w:rsidR="003B5303" w:rsidRPr="00FF560E" w:rsidRDefault="00CC430E" w:rsidP="00133868">
      <w:pPr>
        <w:jc w:val="both"/>
      </w:pPr>
      <w:r w:rsidRPr="00FF560E">
        <w:t xml:space="preserve">- Im = Indice </w:t>
      </w:r>
      <w:r w:rsidR="00A52BD5" w:rsidRPr="00FF560E">
        <w:t>ING</w:t>
      </w:r>
      <w:r w:rsidRPr="00FF560E">
        <w:t xml:space="preserve"> du mois de </w:t>
      </w:r>
      <w:r w:rsidR="00A52BD5" w:rsidRPr="00FF560E">
        <w:t>remise des livrables ou de réalisation des prestation</w:t>
      </w:r>
      <w:r w:rsidR="007A3709" w:rsidRPr="00FF560E">
        <w:t xml:space="preserve">s. </w:t>
      </w:r>
    </w:p>
    <w:p w14:paraId="1213B11A" w14:textId="77777777" w:rsidR="00851421" w:rsidRDefault="00851421" w:rsidP="00133868">
      <w:pPr>
        <w:jc w:val="both"/>
      </w:pPr>
    </w:p>
    <w:p w14:paraId="7720166F" w14:textId="77777777" w:rsidR="00226BED" w:rsidRDefault="00226BED" w:rsidP="00133868">
      <w:pPr>
        <w:jc w:val="both"/>
      </w:pPr>
    </w:p>
    <w:p w14:paraId="07174D80" w14:textId="77777777" w:rsidR="00226BED" w:rsidRPr="00FF560E" w:rsidRDefault="00226BED" w:rsidP="00133868">
      <w:pPr>
        <w:jc w:val="both"/>
      </w:pPr>
    </w:p>
    <w:p w14:paraId="187DEACB" w14:textId="0AD57652" w:rsidR="005C624F" w:rsidRPr="00FF560E" w:rsidRDefault="00F4204D" w:rsidP="000F211F">
      <w:pPr>
        <w:pStyle w:val="Titre1"/>
      </w:pPr>
      <w:bookmarkStart w:id="56" w:name="_Toc17724361"/>
      <w:r w:rsidRPr="00FF560E">
        <w:t xml:space="preserve">Article </w:t>
      </w:r>
      <w:r w:rsidR="000F211F" w:rsidRPr="00FF560E">
        <w:t>9</w:t>
      </w:r>
      <w:r w:rsidR="00C24C61" w:rsidRPr="00FF560E">
        <w:t xml:space="preserve"> </w:t>
      </w:r>
      <w:r w:rsidRPr="00FF560E">
        <w:t>– </w:t>
      </w:r>
      <w:r w:rsidR="00CF289B" w:rsidRPr="00FF560E">
        <w:t xml:space="preserve">PENALITES </w:t>
      </w:r>
      <w:bookmarkEnd w:id="56"/>
    </w:p>
    <w:p w14:paraId="31A53800" w14:textId="1DD600D8" w:rsidR="005C624F" w:rsidRPr="00FF560E" w:rsidRDefault="004E7D25" w:rsidP="000F211F">
      <w:pPr>
        <w:pStyle w:val="Titre2"/>
      </w:pPr>
      <w:bookmarkStart w:id="57" w:name="_Toc17724362"/>
      <w:r w:rsidRPr="00FF560E">
        <w:t xml:space="preserve">Article </w:t>
      </w:r>
      <w:r w:rsidR="000F211F" w:rsidRPr="00FF560E">
        <w:t>9</w:t>
      </w:r>
      <w:r w:rsidRPr="00FF560E">
        <w:t>.1 – Pénalités pour retard dans l’exécution de sa mission</w:t>
      </w:r>
      <w:bookmarkEnd w:id="57"/>
    </w:p>
    <w:p w14:paraId="2A623211" w14:textId="77777777" w:rsidR="00D73CE7" w:rsidRPr="00FF560E" w:rsidRDefault="00A52BD5" w:rsidP="00133868">
      <w:pPr>
        <w:jc w:val="both"/>
      </w:pPr>
      <w:r w:rsidRPr="00FF560E">
        <w:t xml:space="preserve">En cas de </w:t>
      </w:r>
      <w:r w:rsidR="00D73CE7" w:rsidRPr="00FF560E">
        <w:t>dépassement des délais d’exécution fixés à l’article 6.2, imputable à l’</w:t>
      </w:r>
      <w:r w:rsidRPr="00FF560E">
        <w:t xml:space="preserve">architecte, </w:t>
      </w:r>
      <w:r w:rsidR="00D73CE7" w:rsidRPr="00FF560E">
        <w:t>celui-ci</w:t>
      </w:r>
      <w:r w:rsidRPr="00FF560E">
        <w:t xml:space="preserve"> encourt une pénalité d’un montant HT égal à : </w:t>
      </w:r>
    </w:p>
    <w:p w14:paraId="14277664" w14:textId="77777777" w:rsidR="00E27921" w:rsidRPr="00FF560E" w:rsidRDefault="00E27921" w:rsidP="00133868">
      <w:pPr>
        <w:jc w:val="both"/>
      </w:pPr>
    </w:p>
    <w:p w14:paraId="48F5A75B" w14:textId="77777777" w:rsidR="00A52BD5" w:rsidRPr="00FF560E" w:rsidRDefault="00A52BD5" w:rsidP="00133868">
      <w:pPr>
        <w:shd w:val="clear" w:color="auto" w:fill="FFFFFF"/>
        <w:jc w:val="both"/>
        <w:rPr>
          <w:shd w:val="clear" w:color="auto" w:fill="FFFFFF"/>
        </w:rPr>
      </w:pPr>
      <w:r w:rsidRPr="00FF560E">
        <w:rPr>
          <w:rFonts w:cs="Calibri"/>
          <w:szCs w:val="19"/>
          <w:shd w:val="clear" w:color="auto" w:fill="D0F1F8"/>
        </w:rPr>
        <w:sym w:font="Wingdings" w:char="F071"/>
      </w:r>
      <w:r w:rsidRPr="00FF560E">
        <w:rPr>
          <w:rFonts w:cs="Calibri"/>
          <w:szCs w:val="19"/>
        </w:rPr>
        <w:t xml:space="preserve"> </w:t>
      </w:r>
      <w:r w:rsidRPr="00FF560E">
        <w:rPr>
          <w:rFonts w:cs="Arial"/>
          <w:szCs w:val="19"/>
        </w:rPr>
        <w:t xml:space="preserve">1 / </w:t>
      </w:r>
      <w:r w:rsidR="00DC1EF8" w:rsidRPr="00FF560E">
        <w:rPr>
          <w:shd w:val="clear" w:color="auto" w:fill="D0F1F8"/>
        </w:rPr>
        <w:t xml:space="preserve">3000 </w:t>
      </w:r>
      <w:r w:rsidRPr="00FF560E">
        <w:rPr>
          <w:shd w:val="clear" w:color="auto" w:fill="FFFFFF"/>
        </w:rPr>
        <w:t>de l’élément de mission concerné par jour ouvré de retard</w:t>
      </w:r>
    </w:p>
    <w:p w14:paraId="13221D69" w14:textId="77777777" w:rsidR="00A52BD5" w:rsidRPr="00FF560E" w:rsidRDefault="00A52BD5" w:rsidP="00133868">
      <w:pPr>
        <w:shd w:val="clear" w:color="auto" w:fill="FFFFFF"/>
        <w:jc w:val="both"/>
        <w:rPr>
          <w:shd w:val="clear" w:color="auto" w:fill="FFFFFF"/>
        </w:rPr>
      </w:pPr>
      <w:r w:rsidRPr="00FF560E">
        <w:rPr>
          <w:rFonts w:cs="Calibri"/>
          <w:szCs w:val="19"/>
          <w:shd w:val="clear" w:color="auto" w:fill="D0F1F8"/>
        </w:rPr>
        <w:sym w:font="Wingdings" w:char="F071"/>
      </w:r>
      <w:r w:rsidRPr="00FF560E">
        <w:rPr>
          <w:rFonts w:cs="Calibri"/>
          <w:szCs w:val="19"/>
        </w:rPr>
        <w:t xml:space="preserve"> </w:t>
      </w:r>
      <w:r w:rsidRPr="00FF560E">
        <w:rPr>
          <w:shd w:val="clear" w:color="auto" w:fill="D0F1F8"/>
        </w:rPr>
        <w:t>……</w:t>
      </w:r>
      <w:r w:rsidR="0078211F" w:rsidRPr="00FF560E">
        <w:rPr>
          <w:shd w:val="clear" w:color="auto" w:fill="D0F1F8"/>
        </w:rPr>
        <w:t>…..</w:t>
      </w:r>
      <w:r w:rsidRPr="00FF560E">
        <w:rPr>
          <w:shd w:val="clear" w:color="auto" w:fill="D0F1F8"/>
        </w:rPr>
        <w:t xml:space="preserve"> </w:t>
      </w:r>
      <w:r w:rsidRPr="00FF560E">
        <w:rPr>
          <w:shd w:val="clear" w:color="auto" w:fill="FFFFFF"/>
        </w:rPr>
        <w:t xml:space="preserve"> </w:t>
      </w:r>
      <w:proofErr w:type="gramStart"/>
      <w:r w:rsidRPr="00FF560E">
        <w:rPr>
          <w:shd w:val="clear" w:color="auto" w:fill="FFFFFF"/>
        </w:rPr>
        <w:t>euros</w:t>
      </w:r>
      <w:proofErr w:type="gramEnd"/>
      <w:r w:rsidRPr="00FF560E">
        <w:rPr>
          <w:shd w:val="clear" w:color="auto" w:fill="FFFFFF"/>
        </w:rPr>
        <w:t xml:space="preserve"> par jour </w:t>
      </w:r>
      <w:r w:rsidR="004C7B36" w:rsidRPr="00FF560E">
        <w:rPr>
          <w:shd w:val="clear" w:color="auto" w:fill="FFFFFF"/>
        </w:rPr>
        <w:t xml:space="preserve">ouvré </w:t>
      </w:r>
      <w:r w:rsidRPr="00FF560E">
        <w:rPr>
          <w:shd w:val="clear" w:color="auto" w:fill="FFFFFF"/>
        </w:rPr>
        <w:t>de retard</w:t>
      </w:r>
    </w:p>
    <w:p w14:paraId="1ECF0656" w14:textId="77777777" w:rsidR="00DC1EF8" w:rsidRPr="00545FE3" w:rsidRDefault="00DC1EF8" w:rsidP="00133868">
      <w:pPr>
        <w:shd w:val="clear" w:color="auto" w:fill="FFFFFF"/>
        <w:jc w:val="both"/>
        <w:rPr>
          <w:sz w:val="10"/>
          <w:szCs w:val="12"/>
          <w:shd w:val="clear" w:color="auto" w:fill="FFFFFF"/>
        </w:rPr>
      </w:pPr>
    </w:p>
    <w:p w14:paraId="0732C5C5" w14:textId="77777777" w:rsidR="00A52BD5" w:rsidRPr="00FF560E" w:rsidRDefault="00A52BD5" w:rsidP="00133868">
      <w:pPr>
        <w:shd w:val="clear" w:color="auto" w:fill="FFFFFF"/>
        <w:jc w:val="both"/>
        <w:rPr>
          <w:shd w:val="clear" w:color="auto" w:fill="FFFFFF"/>
        </w:rPr>
      </w:pPr>
      <w:proofErr w:type="gramStart"/>
      <w:r w:rsidRPr="00FF560E">
        <w:rPr>
          <w:shd w:val="clear" w:color="auto" w:fill="FFFFFF"/>
        </w:rPr>
        <w:t>dans</w:t>
      </w:r>
      <w:proofErr w:type="gramEnd"/>
      <w:r w:rsidRPr="00FF560E">
        <w:rPr>
          <w:shd w:val="clear" w:color="auto" w:fill="FFFFFF"/>
        </w:rPr>
        <w:t xml:space="preserve"> la limite de </w:t>
      </w:r>
      <w:r w:rsidR="004C7B36" w:rsidRPr="00FF560E">
        <w:rPr>
          <w:shd w:val="clear" w:color="auto" w:fill="FFFFFF" w:themeFill="background1"/>
        </w:rPr>
        <w:t>5</w:t>
      </w:r>
      <w:r w:rsidRPr="00FF560E">
        <w:rPr>
          <w:shd w:val="clear" w:color="auto" w:fill="FFFFFF"/>
        </w:rPr>
        <w:t>% de l’élément de mission</w:t>
      </w:r>
      <w:r w:rsidR="000377A8" w:rsidRPr="00FF560E">
        <w:rPr>
          <w:shd w:val="clear" w:color="auto" w:fill="FFFFFF"/>
        </w:rPr>
        <w:t xml:space="preserve"> en cours d’exécution.</w:t>
      </w:r>
    </w:p>
    <w:p w14:paraId="47C9B60B" w14:textId="77777777" w:rsidR="00FB486A" w:rsidRPr="00FF560E" w:rsidRDefault="00FB486A" w:rsidP="00133868">
      <w:pPr>
        <w:shd w:val="clear" w:color="auto" w:fill="FFFFFF"/>
        <w:jc w:val="both"/>
      </w:pPr>
    </w:p>
    <w:p w14:paraId="5D0EA3CF" w14:textId="77777777" w:rsidR="00D73CE7" w:rsidRPr="00FF560E" w:rsidRDefault="00D73CE7" w:rsidP="00133868">
      <w:pPr>
        <w:jc w:val="both"/>
      </w:pPr>
      <w:r w:rsidRPr="00FF560E">
        <w:t>Pour l’application des pénalités de retard, le point de départ est le lendemain de l’expiration des délais d’exécution des prestations.</w:t>
      </w:r>
    </w:p>
    <w:p w14:paraId="7DB8B814" w14:textId="77777777" w:rsidR="00D73CE7" w:rsidRPr="00FF560E" w:rsidRDefault="00D73CE7" w:rsidP="00133868">
      <w:pPr>
        <w:jc w:val="both"/>
      </w:pPr>
      <w:r w:rsidRPr="00FF560E">
        <w:t>L</w:t>
      </w:r>
      <w:r w:rsidR="00A52BD5" w:rsidRPr="00FF560E">
        <w:t xml:space="preserve">es pénalités, calculées à titre provisionnel, ne seront pas appliquées si l’architecte respecte finalement le délai global de réalisation des études. </w:t>
      </w:r>
    </w:p>
    <w:p w14:paraId="2E584061" w14:textId="77777777" w:rsidR="000377A8" w:rsidRPr="00FF560E" w:rsidRDefault="000377A8" w:rsidP="00133868">
      <w:pPr>
        <w:jc w:val="both"/>
      </w:pPr>
      <w:r w:rsidRPr="00FF560E">
        <w:t>Les pénalités sont libératoires.</w:t>
      </w:r>
    </w:p>
    <w:p w14:paraId="0AAA8D6D" w14:textId="77777777" w:rsidR="00D73CE7" w:rsidRPr="00FF560E" w:rsidRDefault="00D73CE7" w:rsidP="00133868">
      <w:pPr>
        <w:jc w:val="both"/>
      </w:pPr>
    </w:p>
    <w:p w14:paraId="4C004D50" w14:textId="77777777" w:rsidR="004E7D25" w:rsidRPr="00FF560E" w:rsidRDefault="00A52BD5" w:rsidP="009F2755">
      <w:pPr>
        <w:jc w:val="both"/>
      </w:pPr>
      <w:r w:rsidRPr="00FF560E">
        <w:t xml:space="preserve">Aucune pénalité ne saurait toutefois être appliquée dans les cas suivants : </w:t>
      </w:r>
    </w:p>
    <w:p w14:paraId="42A2D12D" w14:textId="206D2A47" w:rsidR="004E7D25" w:rsidRPr="00FF560E" w:rsidRDefault="00A52BD5" w:rsidP="009F2755">
      <w:pPr>
        <w:jc w:val="both"/>
      </w:pPr>
      <w:r w:rsidRPr="00FF560E">
        <w:t xml:space="preserve">- </w:t>
      </w:r>
      <w:r w:rsidR="009F2755" w:rsidRPr="00FF560E">
        <w:t>s</w:t>
      </w:r>
      <w:r w:rsidRPr="00FF560E">
        <w:t>i le retard est imputable au maître d’ouvrage</w:t>
      </w:r>
      <w:r w:rsidR="00C0131D" w:rsidRPr="00FF560E">
        <w:t xml:space="preserve"> ou à un tiers, y compris les autres prestataires,</w:t>
      </w:r>
    </w:p>
    <w:p w14:paraId="7B3F8063" w14:textId="20599AC4" w:rsidR="00F4204D" w:rsidRDefault="00A52BD5" w:rsidP="009F2755">
      <w:pPr>
        <w:jc w:val="both"/>
      </w:pPr>
      <w:r w:rsidRPr="00FF560E">
        <w:t xml:space="preserve">- </w:t>
      </w:r>
      <w:r w:rsidR="009F2755" w:rsidRPr="00FF560E">
        <w:t>e</w:t>
      </w:r>
      <w:r w:rsidRPr="00FF560E">
        <w:t>n cas de force majeure, étant précisé qu’au sens du présent contrat, est considéré comme un cas de force majeure, tout fait ou circonstance inévitable, imprévisible, indépendant de la volonté des parties et qui ne peut être empêché par ces dernières.</w:t>
      </w:r>
    </w:p>
    <w:p w14:paraId="289311B8" w14:textId="77777777" w:rsidR="00FB486A" w:rsidRPr="00FF560E" w:rsidRDefault="00FB486A" w:rsidP="009F2755">
      <w:pPr>
        <w:jc w:val="both"/>
      </w:pPr>
    </w:p>
    <w:p w14:paraId="11FA084E" w14:textId="0068E976" w:rsidR="005C624F" w:rsidRPr="00FF560E" w:rsidRDefault="00A52BD5" w:rsidP="000F211F">
      <w:pPr>
        <w:pStyle w:val="Titre2"/>
      </w:pPr>
      <w:bookmarkStart w:id="58" w:name="_Toc17724363"/>
      <w:r w:rsidRPr="00FF560E">
        <w:t xml:space="preserve">Article </w:t>
      </w:r>
      <w:r w:rsidR="000F211F" w:rsidRPr="00FF560E">
        <w:t>9</w:t>
      </w:r>
      <w:r w:rsidRPr="00FF560E">
        <w:t xml:space="preserve">.2 – Pénalités </w:t>
      </w:r>
      <w:bookmarkEnd w:id="58"/>
      <w:r w:rsidR="001A3E92" w:rsidRPr="00FF560E">
        <w:t>pour absence injustifiée aux réunions de chantier</w:t>
      </w:r>
    </w:p>
    <w:p w14:paraId="401D570D" w14:textId="09920B26" w:rsidR="00AE7273" w:rsidRDefault="009F2755" w:rsidP="00AE7273">
      <w:pPr>
        <w:shd w:val="clear" w:color="auto" w:fill="FFFFFF"/>
        <w:jc w:val="both"/>
        <w:rPr>
          <w:shd w:val="clear" w:color="auto" w:fill="FFFFFF"/>
        </w:rPr>
      </w:pPr>
      <w:r w:rsidRPr="00FF560E">
        <w:t>Dans le cadre de la mission DET, e</w:t>
      </w:r>
      <w:r w:rsidR="004E7D25" w:rsidRPr="00FF560E">
        <w:t xml:space="preserve">n cas d’absence non justifiée aux réunions de chantier, l’architecte encourt une pénalité d’un montant HT égal à </w:t>
      </w:r>
      <w:r w:rsidR="004E7D25" w:rsidRPr="00FF560E">
        <w:rPr>
          <w:shd w:val="clear" w:color="auto" w:fill="D0F1F8"/>
        </w:rPr>
        <w:t>…</w:t>
      </w:r>
      <w:r w:rsidR="0078211F" w:rsidRPr="00FF560E">
        <w:rPr>
          <w:shd w:val="clear" w:color="auto" w:fill="D0F1F8"/>
        </w:rPr>
        <w:t>……</w:t>
      </w:r>
      <w:r w:rsidR="004E7D25" w:rsidRPr="00FF560E">
        <w:rPr>
          <w:shd w:val="clear" w:color="auto" w:fill="D0F1F8"/>
        </w:rPr>
        <w:t xml:space="preserve">… </w:t>
      </w:r>
      <w:r w:rsidR="004E7D25" w:rsidRPr="00FF560E">
        <w:rPr>
          <w:shd w:val="clear" w:color="auto" w:fill="FFFFFF"/>
        </w:rPr>
        <w:t xml:space="preserve"> </w:t>
      </w:r>
      <w:proofErr w:type="gramStart"/>
      <w:r w:rsidR="004E7D25" w:rsidRPr="00FF560E">
        <w:rPr>
          <w:shd w:val="clear" w:color="auto" w:fill="FFFFFF"/>
        </w:rPr>
        <w:t>euros</w:t>
      </w:r>
      <w:proofErr w:type="gramEnd"/>
      <w:r w:rsidR="004E7D25" w:rsidRPr="00FF560E">
        <w:rPr>
          <w:shd w:val="clear" w:color="auto" w:fill="FFFFFF"/>
        </w:rPr>
        <w:t xml:space="preserve"> par absenc</w:t>
      </w:r>
      <w:r w:rsidRPr="00FF560E">
        <w:rPr>
          <w:shd w:val="clear" w:color="auto" w:fill="FFFFFF"/>
        </w:rPr>
        <w:t>e</w:t>
      </w:r>
      <w:r w:rsidR="007147D0" w:rsidRPr="00FF560E">
        <w:rPr>
          <w:shd w:val="clear" w:color="auto" w:fill="FFFFFF"/>
        </w:rPr>
        <w:t>.</w:t>
      </w:r>
    </w:p>
    <w:p w14:paraId="1365A878" w14:textId="77777777" w:rsidR="00FB486A" w:rsidRDefault="00FB486A" w:rsidP="00AE7273">
      <w:pPr>
        <w:shd w:val="clear" w:color="auto" w:fill="FFFFFF"/>
        <w:jc w:val="both"/>
        <w:rPr>
          <w:shd w:val="clear" w:color="auto" w:fill="FFFFFF"/>
        </w:rPr>
      </w:pPr>
    </w:p>
    <w:p w14:paraId="25FEBE85" w14:textId="77777777" w:rsidR="000F68FF" w:rsidRPr="00FF560E" w:rsidRDefault="000F68FF" w:rsidP="00AE7273">
      <w:pPr>
        <w:shd w:val="clear" w:color="auto" w:fill="FFFFFF"/>
        <w:jc w:val="both"/>
        <w:rPr>
          <w:shd w:val="clear" w:color="auto" w:fill="FFFFFF"/>
        </w:rPr>
      </w:pPr>
    </w:p>
    <w:p w14:paraId="0B3FAECA" w14:textId="127D3198" w:rsidR="00FF4680" w:rsidRPr="00FF560E" w:rsidRDefault="00E84A51" w:rsidP="0066346F">
      <w:pPr>
        <w:pStyle w:val="Titre1"/>
      </w:pPr>
      <w:bookmarkStart w:id="59" w:name="_Toc17724364"/>
      <w:r w:rsidRPr="00FF560E">
        <w:t xml:space="preserve">ARTICLE  </w:t>
      </w:r>
      <w:r w:rsidR="000F211F" w:rsidRPr="00FF560E">
        <w:t>10</w:t>
      </w:r>
      <w:r w:rsidR="00F4204D" w:rsidRPr="00FF560E">
        <w:t xml:space="preserve"> </w:t>
      </w:r>
      <w:r w:rsidRPr="00FF560E">
        <w:t>–</w:t>
      </w:r>
      <w:r w:rsidR="00F4204D" w:rsidRPr="00FF560E">
        <w:t xml:space="preserve"> MODALITÉS DE REGLEMENT</w:t>
      </w:r>
      <w:bookmarkEnd w:id="59"/>
    </w:p>
    <w:p w14:paraId="25213514" w14:textId="216F29F8" w:rsidR="00FF4680" w:rsidRPr="00FF560E" w:rsidRDefault="00FF4680" w:rsidP="00416BF7">
      <w:pPr>
        <w:pStyle w:val="Titre2"/>
      </w:pPr>
      <w:bookmarkStart w:id="60" w:name="_Hlk33697639"/>
      <w:r w:rsidRPr="00FF560E">
        <w:t xml:space="preserve">Article </w:t>
      </w:r>
      <w:r w:rsidR="000F211F" w:rsidRPr="00FF560E">
        <w:t>10</w:t>
      </w:r>
      <w:r w:rsidRPr="00FF560E">
        <w:t>.1 – Echelonnement des paiements</w:t>
      </w:r>
      <w:bookmarkEnd w:id="60"/>
      <w:r w:rsidRPr="00FF560E">
        <w:t xml:space="preserve">  </w:t>
      </w:r>
    </w:p>
    <w:p w14:paraId="4A3077DB" w14:textId="16FBA7A8" w:rsidR="00F62D47" w:rsidRPr="00FF560E" w:rsidRDefault="0016180F" w:rsidP="00E94640">
      <w:pPr>
        <w:jc w:val="both"/>
        <w:rPr>
          <w:rFonts w:cs="Arial"/>
          <w:bCs/>
          <w:szCs w:val="19"/>
        </w:rPr>
      </w:pPr>
      <w:r w:rsidRPr="00FF560E">
        <w:rPr>
          <w:rFonts w:cs="Arial"/>
          <w:bCs/>
          <w:szCs w:val="19"/>
        </w:rPr>
        <w:t xml:space="preserve">La rémunération de l’architecte est payable au fur et à mesure de l’avancement de la mission sous la forme d’acomptes selon l’échéancier ci-dessous. </w:t>
      </w:r>
    </w:p>
    <w:p w14:paraId="4072F250" w14:textId="77777777" w:rsidR="00F62D47" w:rsidRPr="00FF560E" w:rsidRDefault="00F62D47" w:rsidP="00E94640">
      <w:pPr>
        <w:jc w:val="both"/>
        <w:rPr>
          <w:rFonts w:cs="Arial"/>
          <w:szCs w:val="19"/>
        </w:rPr>
      </w:pPr>
    </w:p>
    <w:p w14:paraId="14C6B42B" w14:textId="7CA83AF1" w:rsidR="00460E7A" w:rsidRPr="00FF560E" w:rsidRDefault="00C0131D" w:rsidP="00E94640">
      <w:pPr>
        <w:jc w:val="both"/>
        <w:rPr>
          <w:rFonts w:cs="Arial"/>
          <w:szCs w:val="19"/>
        </w:rPr>
      </w:pPr>
      <w:r w:rsidRPr="00FF560E">
        <w:rPr>
          <w:rFonts w:cs="Arial"/>
          <w:szCs w:val="19"/>
        </w:rPr>
        <w:lastRenderedPageBreak/>
        <w:t>L’exigibilité du solde de chaque élément de mission intervient soit lors de l’approbation tacite ou expresse du maître d’ouvrage dans les conditions précisées à l’article 6.2.2, soit lors des étapes définies dans l’échéancier ci-dessous.</w:t>
      </w:r>
    </w:p>
    <w:p w14:paraId="4032F48C" w14:textId="77777777" w:rsidR="007147D0" w:rsidRPr="00FF560E" w:rsidRDefault="007147D0" w:rsidP="00133868">
      <w:pPr>
        <w:rPr>
          <w:rFonts w:cs="Arial"/>
          <w:szCs w:val="19"/>
        </w:rPr>
      </w:pPr>
    </w:p>
    <w:tbl>
      <w:tblPr>
        <w:tblW w:w="9564" w:type="dxa"/>
        <w:tblInd w:w="70" w:type="dxa"/>
        <w:tblCellMar>
          <w:left w:w="0" w:type="dxa"/>
          <w:right w:w="0" w:type="dxa"/>
        </w:tblCellMar>
        <w:tblLook w:val="04A0" w:firstRow="1" w:lastRow="0" w:firstColumn="1" w:lastColumn="0" w:noHBand="0" w:noVBand="1"/>
      </w:tblPr>
      <w:tblGrid>
        <w:gridCol w:w="2477"/>
        <w:gridCol w:w="7087"/>
      </w:tblGrid>
      <w:tr w:rsidR="00AA574B" w:rsidRPr="00FF560E" w14:paraId="6BEAE4B9" w14:textId="77777777" w:rsidTr="00C1541C">
        <w:trPr>
          <w:trHeight w:val="340"/>
        </w:trPr>
        <w:tc>
          <w:tcPr>
            <w:tcW w:w="247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70" w:type="dxa"/>
              <w:bottom w:w="0" w:type="dxa"/>
              <w:right w:w="70" w:type="dxa"/>
            </w:tcMar>
            <w:vAlign w:val="center"/>
            <w:hideMark/>
          </w:tcPr>
          <w:p w14:paraId="7DDC746D" w14:textId="77777777" w:rsidR="00AA574B" w:rsidRPr="00FF560E" w:rsidRDefault="00AA574B" w:rsidP="00133868">
            <w:pPr>
              <w:pStyle w:val="Sansinterligne"/>
              <w:rPr>
                <w:rFonts w:eastAsia="Calibri"/>
              </w:rPr>
            </w:pPr>
            <w:r w:rsidRPr="00FF560E">
              <w:rPr>
                <w:rFonts w:eastAsia="Calibri"/>
              </w:rPr>
              <w:t>Eléments de mission </w:t>
            </w:r>
          </w:p>
        </w:tc>
        <w:tc>
          <w:tcPr>
            <w:tcW w:w="708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70" w:type="dxa"/>
              <w:bottom w:w="0" w:type="dxa"/>
              <w:right w:w="70" w:type="dxa"/>
            </w:tcMar>
            <w:vAlign w:val="center"/>
            <w:hideMark/>
          </w:tcPr>
          <w:p w14:paraId="0D6B6413" w14:textId="77777777" w:rsidR="00AA574B" w:rsidRPr="00FF560E" w:rsidRDefault="00AA574B" w:rsidP="00133868">
            <w:pPr>
              <w:pStyle w:val="Sansinterligne"/>
              <w:rPr>
                <w:rFonts w:eastAsia="Calibri"/>
              </w:rPr>
            </w:pPr>
            <w:r w:rsidRPr="00FF560E">
              <w:rPr>
                <w:rFonts w:eastAsia="Calibri"/>
              </w:rPr>
              <w:t>Exigibilité de l'acompte et du solde</w:t>
            </w:r>
          </w:p>
        </w:tc>
      </w:tr>
      <w:tr w:rsidR="00AA574B" w:rsidRPr="00FF560E" w14:paraId="106D504B" w14:textId="77777777" w:rsidTr="00C1541C">
        <w:trPr>
          <w:trHeight w:val="340"/>
        </w:trPr>
        <w:tc>
          <w:tcPr>
            <w:tcW w:w="247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D557369" w14:textId="77777777" w:rsidR="00AA574B" w:rsidRPr="00FF560E" w:rsidRDefault="00AA574B" w:rsidP="00133868">
            <w:pPr>
              <w:pStyle w:val="Sansinterligne"/>
              <w:rPr>
                <w:rFonts w:eastAsia="Calibri"/>
              </w:rPr>
            </w:pPr>
            <w:r w:rsidRPr="00FF560E">
              <w:rPr>
                <w:rFonts w:eastAsia="Calibri"/>
              </w:rPr>
              <w:t>AVP</w:t>
            </w:r>
          </w:p>
          <w:p w14:paraId="423953B1" w14:textId="77777777" w:rsidR="00AA574B" w:rsidRPr="00FF560E" w:rsidRDefault="00AA574B" w:rsidP="00133868">
            <w:pPr>
              <w:pStyle w:val="Sansinterligne"/>
              <w:rPr>
                <w:rFonts w:eastAsia="Calibri"/>
              </w:rPr>
            </w:pPr>
            <w:r w:rsidRPr="00FF560E">
              <w:rPr>
                <w:rFonts w:eastAsia="Calibri"/>
              </w:rPr>
              <w:t> </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2C4C9142" w14:textId="77777777" w:rsidR="00AA574B" w:rsidRPr="00FF560E" w:rsidRDefault="006B6048" w:rsidP="00133868">
            <w:pPr>
              <w:pStyle w:val="Sansinterligne"/>
              <w:rPr>
                <w:rFonts w:eastAsia="Calibri"/>
              </w:rPr>
            </w:pPr>
            <w:r w:rsidRPr="00FF560E">
              <w:rPr>
                <w:rFonts w:eastAsia="Calibri"/>
                <w:shd w:val="clear" w:color="auto" w:fill="DAEEF3" w:themeFill="accent5" w:themeFillTint="33"/>
              </w:rPr>
              <w:t>25</w:t>
            </w:r>
            <w:r w:rsidRPr="00FF560E">
              <w:rPr>
                <w:rFonts w:eastAsia="Calibri"/>
              </w:rPr>
              <w:t xml:space="preserve"> </w:t>
            </w:r>
            <w:r w:rsidR="00AA574B" w:rsidRPr="00FF560E">
              <w:rPr>
                <w:rFonts w:eastAsia="Calibri"/>
              </w:rPr>
              <w:t>% au démarrage [</w:t>
            </w:r>
            <w:r w:rsidR="00593DE5" w:rsidRPr="00FF560E">
              <w:rPr>
                <w:rFonts w:eastAsia="Calibri"/>
              </w:rPr>
              <w:t>a</w:t>
            </w:r>
            <w:r w:rsidR="00AA574B" w:rsidRPr="00FF560E">
              <w:rPr>
                <w:rFonts w:eastAsia="Calibri"/>
              </w:rPr>
              <w:t>vance sur l’élément de mission]</w:t>
            </w:r>
          </w:p>
        </w:tc>
      </w:tr>
      <w:tr w:rsidR="00AA574B" w:rsidRPr="00FF560E" w14:paraId="6A7FB1E7" w14:textId="77777777" w:rsidTr="00C1541C">
        <w:trPr>
          <w:trHeight w:val="340"/>
        </w:trPr>
        <w:tc>
          <w:tcPr>
            <w:tcW w:w="0" w:type="auto"/>
            <w:vMerge/>
            <w:tcBorders>
              <w:top w:val="single" w:sz="8" w:space="0" w:color="auto"/>
              <w:left w:val="single" w:sz="4" w:space="0" w:color="auto"/>
              <w:bottom w:val="single" w:sz="4" w:space="0" w:color="auto"/>
              <w:right w:val="single" w:sz="4" w:space="0" w:color="auto"/>
            </w:tcBorders>
            <w:vAlign w:val="center"/>
            <w:hideMark/>
          </w:tcPr>
          <w:p w14:paraId="4CAE1361" w14:textId="77777777" w:rsidR="00AA574B" w:rsidRPr="00FF560E" w:rsidRDefault="00AA574B" w:rsidP="00133868">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4D2A4AAD" w14:textId="77777777" w:rsidR="00AA574B" w:rsidRPr="00FF560E" w:rsidRDefault="006B6048" w:rsidP="00133868">
            <w:pPr>
              <w:pStyle w:val="Sansinterligne"/>
              <w:rPr>
                <w:rFonts w:eastAsia="Calibri"/>
              </w:rPr>
            </w:pPr>
            <w:r w:rsidRPr="00FF560E">
              <w:rPr>
                <w:rFonts w:eastAsia="Calibri"/>
                <w:shd w:val="clear" w:color="auto" w:fill="DAEEF3" w:themeFill="accent5" w:themeFillTint="33"/>
              </w:rPr>
              <w:t>65</w:t>
            </w:r>
            <w:r w:rsidRPr="00FF560E">
              <w:rPr>
                <w:rFonts w:eastAsia="Calibri"/>
              </w:rPr>
              <w:t xml:space="preserve"> </w:t>
            </w:r>
            <w:r w:rsidR="00AA574B" w:rsidRPr="00FF560E">
              <w:rPr>
                <w:rFonts w:eastAsia="Calibri"/>
              </w:rPr>
              <w:t>% à la remise du dossier</w:t>
            </w:r>
          </w:p>
        </w:tc>
      </w:tr>
      <w:tr w:rsidR="00AA574B" w:rsidRPr="00FF560E" w14:paraId="052F8FFB" w14:textId="77777777" w:rsidTr="00C1541C">
        <w:trPr>
          <w:trHeight w:val="340"/>
        </w:trPr>
        <w:tc>
          <w:tcPr>
            <w:tcW w:w="0" w:type="auto"/>
            <w:vMerge/>
            <w:tcBorders>
              <w:top w:val="single" w:sz="8" w:space="0" w:color="auto"/>
              <w:left w:val="single" w:sz="4" w:space="0" w:color="auto"/>
              <w:bottom w:val="single" w:sz="4" w:space="0" w:color="auto"/>
              <w:right w:val="single" w:sz="4" w:space="0" w:color="auto"/>
            </w:tcBorders>
            <w:vAlign w:val="center"/>
            <w:hideMark/>
          </w:tcPr>
          <w:p w14:paraId="3FD8C9B4" w14:textId="77777777" w:rsidR="00AA574B" w:rsidRPr="00FF560E" w:rsidRDefault="00AA574B" w:rsidP="00133868">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7ABECF9C" w14:textId="77777777" w:rsidR="00AA574B" w:rsidRPr="00FF560E" w:rsidRDefault="006B6048" w:rsidP="00133868">
            <w:pPr>
              <w:pStyle w:val="Sansinterligne"/>
              <w:rPr>
                <w:rFonts w:eastAsia="Calibri"/>
              </w:rPr>
            </w:pPr>
            <w:r w:rsidRPr="00FF560E">
              <w:rPr>
                <w:rFonts w:eastAsia="Calibri"/>
                <w:shd w:val="clear" w:color="auto" w:fill="DAEEF3" w:themeFill="accent5" w:themeFillTint="33"/>
              </w:rPr>
              <w:t>10</w:t>
            </w:r>
            <w:r w:rsidRPr="00FF560E">
              <w:rPr>
                <w:rFonts w:eastAsia="Calibri"/>
              </w:rPr>
              <w:t xml:space="preserve"> </w:t>
            </w:r>
            <w:r w:rsidR="00AA574B" w:rsidRPr="00FF560E">
              <w:rPr>
                <w:rFonts w:eastAsia="Calibri"/>
              </w:rPr>
              <w:t>% à l'approbation du maître d'ouvrage</w:t>
            </w:r>
          </w:p>
        </w:tc>
      </w:tr>
      <w:tr w:rsidR="00AA574B" w:rsidRPr="00FF560E" w14:paraId="40083E53" w14:textId="77777777" w:rsidTr="00C1541C">
        <w:trPr>
          <w:trHeight w:val="340"/>
        </w:trPr>
        <w:tc>
          <w:tcPr>
            <w:tcW w:w="247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CB350DA" w14:textId="77777777" w:rsidR="00AA574B" w:rsidRPr="00FF560E" w:rsidRDefault="00D46527" w:rsidP="00133868">
            <w:pPr>
              <w:pStyle w:val="Sansinterligne"/>
              <w:rPr>
                <w:rFonts w:eastAsia="Calibri"/>
              </w:rPr>
            </w:pPr>
            <w:r w:rsidRPr="00FF560E">
              <w:rPr>
                <w:rFonts w:eastAsia="Calibri"/>
              </w:rPr>
              <w:t>PC</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5631654E" w14:textId="77777777" w:rsidR="00AA574B" w:rsidRPr="00FF560E" w:rsidRDefault="00B65695" w:rsidP="00133868">
            <w:pPr>
              <w:pStyle w:val="Sansinterligne"/>
              <w:rPr>
                <w:rFonts w:eastAsia="Calibri"/>
              </w:rPr>
            </w:pPr>
            <w:r w:rsidRPr="00FF560E">
              <w:rPr>
                <w:rFonts w:eastAsia="Calibri"/>
                <w:shd w:val="clear" w:color="auto" w:fill="DAEEF3" w:themeFill="accent5" w:themeFillTint="33"/>
              </w:rPr>
              <w:t>80</w:t>
            </w:r>
            <w:r w:rsidRPr="00FF560E">
              <w:rPr>
                <w:rFonts w:eastAsia="Calibri"/>
              </w:rPr>
              <w:t xml:space="preserve"> </w:t>
            </w:r>
            <w:r w:rsidR="00AA574B" w:rsidRPr="00FF560E">
              <w:rPr>
                <w:rFonts w:eastAsia="Calibri"/>
              </w:rPr>
              <w:t>% à la remise du dossier PC au maître d’ouvrage </w:t>
            </w:r>
          </w:p>
        </w:tc>
      </w:tr>
      <w:tr w:rsidR="00AA574B" w:rsidRPr="00FF560E" w14:paraId="712DB3FE" w14:textId="77777777" w:rsidTr="00C1541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BB997" w14:textId="77777777" w:rsidR="00AA574B" w:rsidRPr="00FF560E" w:rsidRDefault="00AA574B" w:rsidP="00133868">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4F1B9B9D" w14:textId="77777777" w:rsidR="00AA574B" w:rsidRPr="00FF560E" w:rsidRDefault="00B65695" w:rsidP="00133868">
            <w:pPr>
              <w:pStyle w:val="Sansinterligne"/>
              <w:rPr>
                <w:rFonts w:eastAsia="Calibri"/>
              </w:rPr>
            </w:pPr>
            <w:r w:rsidRPr="00FF560E">
              <w:rPr>
                <w:rFonts w:eastAsia="Calibri"/>
                <w:shd w:val="clear" w:color="auto" w:fill="DAEEF3" w:themeFill="accent5" w:themeFillTint="33"/>
              </w:rPr>
              <w:t>20</w:t>
            </w:r>
            <w:r w:rsidRPr="00FF560E">
              <w:rPr>
                <w:rFonts w:eastAsia="Calibri"/>
              </w:rPr>
              <w:t xml:space="preserve"> </w:t>
            </w:r>
            <w:r w:rsidR="00AA574B" w:rsidRPr="00FF560E">
              <w:rPr>
                <w:rFonts w:eastAsia="Calibri"/>
              </w:rPr>
              <w:t>% à l'obtention du</w:t>
            </w:r>
            <w:r w:rsidRPr="00FF560E">
              <w:rPr>
                <w:rFonts w:eastAsia="Calibri"/>
              </w:rPr>
              <w:t xml:space="preserve"> permis de construire</w:t>
            </w:r>
          </w:p>
        </w:tc>
      </w:tr>
      <w:tr w:rsidR="00AA574B" w:rsidRPr="00FF560E" w14:paraId="2F38BF39" w14:textId="77777777" w:rsidTr="00C1541C">
        <w:trPr>
          <w:trHeight w:val="340"/>
        </w:trPr>
        <w:tc>
          <w:tcPr>
            <w:tcW w:w="247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15F0EF0" w14:textId="77777777" w:rsidR="00AA574B" w:rsidRPr="00FF560E" w:rsidRDefault="00AA574B" w:rsidP="00133868">
            <w:pPr>
              <w:pStyle w:val="Sansinterligne"/>
              <w:rPr>
                <w:rFonts w:eastAsia="Calibri"/>
              </w:rPr>
            </w:pPr>
            <w:r w:rsidRPr="00FF560E">
              <w:rPr>
                <w:rFonts w:eastAsia="Calibri"/>
              </w:rPr>
              <w:t>DC</w:t>
            </w:r>
          </w:p>
          <w:p w14:paraId="36CCC3D0" w14:textId="77777777" w:rsidR="00AA574B" w:rsidRPr="00FF560E" w:rsidRDefault="00AA574B" w:rsidP="00133868">
            <w:pPr>
              <w:pStyle w:val="Sansinterligne"/>
              <w:rPr>
                <w:rFonts w:eastAsia="Calibri"/>
              </w:rPr>
            </w:pPr>
            <w:r w:rsidRPr="00FF560E">
              <w:rPr>
                <w:rFonts w:eastAsia="Calibri"/>
              </w:rPr>
              <w:t>Pré commercialisation</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880C5FF" w14:textId="77777777" w:rsidR="00AA574B" w:rsidRPr="00FF560E" w:rsidRDefault="00B65695" w:rsidP="00133868">
            <w:pPr>
              <w:pStyle w:val="Sansinterligne"/>
              <w:rPr>
                <w:rFonts w:eastAsia="Calibri"/>
              </w:rPr>
            </w:pPr>
            <w:r w:rsidRPr="00FF560E">
              <w:rPr>
                <w:rFonts w:eastAsia="Calibri"/>
                <w:shd w:val="clear" w:color="auto" w:fill="DAEEF3" w:themeFill="accent5" w:themeFillTint="33"/>
              </w:rPr>
              <w:t>25</w:t>
            </w:r>
            <w:r w:rsidRPr="00FF560E">
              <w:rPr>
                <w:rFonts w:eastAsia="Calibri"/>
              </w:rPr>
              <w:t xml:space="preserve"> </w:t>
            </w:r>
            <w:r w:rsidR="00AA574B" w:rsidRPr="00FF560E">
              <w:rPr>
                <w:rFonts w:eastAsia="Calibri"/>
              </w:rPr>
              <w:t>% au démarrage [</w:t>
            </w:r>
            <w:r w:rsidR="00593DE5" w:rsidRPr="00FF560E">
              <w:rPr>
                <w:rFonts w:eastAsia="Calibri"/>
              </w:rPr>
              <w:t>a</w:t>
            </w:r>
            <w:r w:rsidR="00AA574B" w:rsidRPr="00FF560E">
              <w:rPr>
                <w:rFonts w:eastAsia="Calibri"/>
              </w:rPr>
              <w:t>vance sur l’élément de mission]</w:t>
            </w:r>
          </w:p>
        </w:tc>
      </w:tr>
      <w:tr w:rsidR="00AA574B" w:rsidRPr="00FF560E" w14:paraId="6D56137B" w14:textId="77777777" w:rsidTr="00C1541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CC3A7" w14:textId="77777777" w:rsidR="00AA574B" w:rsidRPr="00FF560E" w:rsidRDefault="00AA574B" w:rsidP="00133868">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7BA9E42" w14:textId="77777777" w:rsidR="00AA574B" w:rsidRPr="00FF560E" w:rsidRDefault="00B65695" w:rsidP="00133868">
            <w:pPr>
              <w:pStyle w:val="Sansinterligne"/>
              <w:rPr>
                <w:rFonts w:eastAsia="Calibri"/>
              </w:rPr>
            </w:pPr>
            <w:r w:rsidRPr="00FF560E">
              <w:rPr>
                <w:rFonts w:eastAsia="Calibri"/>
                <w:shd w:val="clear" w:color="auto" w:fill="DAEEF3" w:themeFill="accent5" w:themeFillTint="33"/>
              </w:rPr>
              <w:t>65</w:t>
            </w:r>
            <w:r w:rsidRPr="00FF560E">
              <w:rPr>
                <w:rFonts w:eastAsia="Calibri"/>
              </w:rPr>
              <w:t xml:space="preserve"> </w:t>
            </w:r>
            <w:r w:rsidR="00AA574B" w:rsidRPr="00FF560E">
              <w:rPr>
                <w:rFonts w:eastAsia="Calibri"/>
              </w:rPr>
              <w:t>% à la remise du dossier</w:t>
            </w:r>
          </w:p>
        </w:tc>
      </w:tr>
      <w:tr w:rsidR="00AA574B" w:rsidRPr="00FF560E" w14:paraId="471DEA7B" w14:textId="77777777" w:rsidTr="00C1541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636CB" w14:textId="77777777" w:rsidR="00AA574B" w:rsidRPr="00FF560E" w:rsidRDefault="00AA574B" w:rsidP="00133868">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2CE0CCCF" w14:textId="77777777" w:rsidR="00AA574B" w:rsidRPr="00FF560E" w:rsidRDefault="00B65695" w:rsidP="00133868">
            <w:pPr>
              <w:pStyle w:val="Sansinterligne"/>
              <w:rPr>
                <w:rFonts w:eastAsia="Calibri"/>
              </w:rPr>
            </w:pPr>
            <w:r w:rsidRPr="00FF560E">
              <w:rPr>
                <w:rFonts w:eastAsia="Calibri"/>
                <w:shd w:val="clear" w:color="auto" w:fill="DAEEF3" w:themeFill="accent5" w:themeFillTint="33"/>
              </w:rPr>
              <w:t>10</w:t>
            </w:r>
            <w:r w:rsidRPr="00FF560E">
              <w:rPr>
                <w:rFonts w:eastAsia="Calibri"/>
              </w:rPr>
              <w:t xml:space="preserve"> </w:t>
            </w:r>
            <w:r w:rsidR="00AA574B" w:rsidRPr="00FF560E">
              <w:rPr>
                <w:rFonts w:eastAsia="Calibri"/>
              </w:rPr>
              <w:t>% à l'approbation du maître d'ouvrage</w:t>
            </w:r>
          </w:p>
        </w:tc>
      </w:tr>
      <w:tr w:rsidR="00AA574B" w:rsidRPr="00FF560E" w14:paraId="5D355B50" w14:textId="77777777" w:rsidTr="00C1541C">
        <w:trPr>
          <w:trHeight w:val="340"/>
        </w:trPr>
        <w:tc>
          <w:tcPr>
            <w:tcW w:w="247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1B93CE2" w14:textId="77777777" w:rsidR="00AA574B" w:rsidRPr="00FF560E" w:rsidRDefault="00AA574B" w:rsidP="00133868">
            <w:pPr>
              <w:pStyle w:val="Sansinterligne"/>
              <w:rPr>
                <w:rFonts w:eastAsia="Calibri"/>
              </w:rPr>
            </w:pPr>
            <w:r w:rsidRPr="00FF560E">
              <w:rPr>
                <w:rFonts w:eastAsia="Calibri"/>
              </w:rPr>
              <w:t>DC</w:t>
            </w:r>
          </w:p>
          <w:p w14:paraId="1A619FE4" w14:textId="77777777" w:rsidR="00AA574B" w:rsidRPr="00FF560E" w:rsidRDefault="00AA574B" w:rsidP="00133868">
            <w:pPr>
              <w:pStyle w:val="Sansinterligne"/>
              <w:rPr>
                <w:rFonts w:eastAsia="Calibri"/>
              </w:rPr>
            </w:pPr>
            <w:r w:rsidRPr="00FF560E">
              <w:rPr>
                <w:rFonts w:eastAsia="Calibri"/>
              </w:rPr>
              <w:t>Plans de ventes définitifs</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2E3FB5FC" w14:textId="77777777" w:rsidR="00AA574B" w:rsidRPr="00FF560E" w:rsidRDefault="00B65695" w:rsidP="00133868">
            <w:pPr>
              <w:pStyle w:val="Sansinterligne"/>
              <w:rPr>
                <w:rFonts w:eastAsia="Calibri"/>
              </w:rPr>
            </w:pPr>
            <w:r w:rsidRPr="00FF560E">
              <w:rPr>
                <w:rFonts w:eastAsia="Calibri"/>
                <w:shd w:val="clear" w:color="auto" w:fill="DAEEF3" w:themeFill="accent5" w:themeFillTint="33"/>
              </w:rPr>
              <w:t>25</w:t>
            </w:r>
            <w:r w:rsidRPr="00FF560E">
              <w:rPr>
                <w:rFonts w:eastAsia="Calibri"/>
              </w:rPr>
              <w:t xml:space="preserve"> </w:t>
            </w:r>
            <w:r w:rsidR="00AA574B" w:rsidRPr="00FF560E">
              <w:rPr>
                <w:rFonts w:eastAsia="Calibri"/>
              </w:rPr>
              <w:t>% au démarrage [</w:t>
            </w:r>
            <w:r w:rsidR="00593DE5" w:rsidRPr="00FF560E">
              <w:rPr>
                <w:rFonts w:eastAsia="Calibri"/>
              </w:rPr>
              <w:t xml:space="preserve">avance </w:t>
            </w:r>
            <w:r w:rsidR="00AA574B" w:rsidRPr="00FF560E">
              <w:rPr>
                <w:rFonts w:eastAsia="Calibri"/>
              </w:rPr>
              <w:t>sur l’élément de mission]</w:t>
            </w:r>
          </w:p>
        </w:tc>
      </w:tr>
      <w:tr w:rsidR="00AA574B" w:rsidRPr="00FF560E" w14:paraId="42559338" w14:textId="77777777" w:rsidTr="00C1541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CF2F0" w14:textId="77777777" w:rsidR="00AA574B" w:rsidRPr="00FF560E" w:rsidRDefault="00AA574B" w:rsidP="00133868">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D00CA17" w14:textId="77777777" w:rsidR="00AA574B" w:rsidRPr="00FF560E" w:rsidRDefault="00B65695" w:rsidP="00133868">
            <w:pPr>
              <w:pStyle w:val="Sansinterligne"/>
              <w:rPr>
                <w:rFonts w:eastAsia="Calibri"/>
              </w:rPr>
            </w:pPr>
            <w:r w:rsidRPr="00FF560E">
              <w:rPr>
                <w:rFonts w:eastAsia="Calibri"/>
                <w:shd w:val="clear" w:color="auto" w:fill="DAEEF3" w:themeFill="accent5" w:themeFillTint="33"/>
              </w:rPr>
              <w:t>65</w:t>
            </w:r>
            <w:r w:rsidRPr="00FF560E">
              <w:rPr>
                <w:rFonts w:eastAsia="Calibri"/>
              </w:rPr>
              <w:t xml:space="preserve"> </w:t>
            </w:r>
            <w:r w:rsidR="00AA574B" w:rsidRPr="00FF560E">
              <w:rPr>
                <w:rFonts w:eastAsia="Calibri"/>
              </w:rPr>
              <w:t>% à la remise du dossier</w:t>
            </w:r>
          </w:p>
        </w:tc>
      </w:tr>
      <w:tr w:rsidR="00AA574B" w:rsidRPr="00FF560E" w14:paraId="59D5E994" w14:textId="77777777" w:rsidTr="00C1541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DB464" w14:textId="77777777" w:rsidR="00AA574B" w:rsidRPr="00FF560E" w:rsidRDefault="00AA574B" w:rsidP="00133868">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0AFE537F" w14:textId="77777777" w:rsidR="00AA574B" w:rsidRPr="00FF560E" w:rsidRDefault="00B65695" w:rsidP="00133868">
            <w:pPr>
              <w:pStyle w:val="Sansinterligne"/>
              <w:rPr>
                <w:rFonts w:eastAsia="Calibri"/>
              </w:rPr>
            </w:pPr>
            <w:r w:rsidRPr="00FF560E">
              <w:rPr>
                <w:rFonts w:eastAsia="Calibri"/>
                <w:shd w:val="clear" w:color="auto" w:fill="DAEEF3" w:themeFill="accent5" w:themeFillTint="33"/>
              </w:rPr>
              <w:t>10</w:t>
            </w:r>
            <w:r w:rsidRPr="00FF560E">
              <w:rPr>
                <w:rFonts w:eastAsia="Calibri"/>
              </w:rPr>
              <w:t xml:space="preserve"> </w:t>
            </w:r>
            <w:r w:rsidR="00AA574B" w:rsidRPr="00FF560E">
              <w:rPr>
                <w:rFonts w:eastAsia="Calibri"/>
              </w:rPr>
              <w:t>% à l'approbation du maître d'ouvrage</w:t>
            </w:r>
          </w:p>
        </w:tc>
      </w:tr>
      <w:tr w:rsidR="00AA574B" w:rsidRPr="00FF560E" w14:paraId="48B37902" w14:textId="77777777" w:rsidTr="00C1541C">
        <w:trPr>
          <w:trHeight w:val="340"/>
        </w:trPr>
        <w:tc>
          <w:tcPr>
            <w:tcW w:w="247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E6EC6AD" w14:textId="77777777" w:rsidR="00AA574B" w:rsidRPr="00FF560E" w:rsidRDefault="00AA574B" w:rsidP="00133868">
            <w:pPr>
              <w:pStyle w:val="Sansinterligne"/>
              <w:rPr>
                <w:rFonts w:eastAsia="Calibri"/>
              </w:rPr>
            </w:pPr>
            <w:r w:rsidRPr="00FF560E">
              <w:rPr>
                <w:rFonts w:eastAsia="Calibri"/>
              </w:rPr>
              <w:t>PRO.G</w:t>
            </w:r>
          </w:p>
          <w:p w14:paraId="7AC8DAF9" w14:textId="77777777" w:rsidR="00AA574B" w:rsidRPr="00FF560E" w:rsidRDefault="00B65695" w:rsidP="00B65695">
            <w:pPr>
              <w:pStyle w:val="Sansinterligne"/>
              <w:spacing w:line="480" w:lineRule="auto"/>
              <w:rPr>
                <w:rFonts w:eastAsia="Calibri"/>
              </w:rPr>
            </w:pPr>
            <w:r w:rsidRPr="00FF560E">
              <w:rPr>
                <w:rFonts w:eastAsia="Calibri"/>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068573AD" w14:textId="77777777" w:rsidR="00AA574B" w:rsidRPr="00FF560E" w:rsidRDefault="00B65695" w:rsidP="00133868">
            <w:pPr>
              <w:pStyle w:val="Sansinterligne"/>
              <w:rPr>
                <w:rFonts w:eastAsia="Calibri"/>
              </w:rPr>
            </w:pPr>
            <w:r w:rsidRPr="00FF560E">
              <w:rPr>
                <w:rFonts w:eastAsia="Calibri"/>
                <w:shd w:val="clear" w:color="auto" w:fill="DAEEF3" w:themeFill="accent5" w:themeFillTint="33"/>
              </w:rPr>
              <w:t>25</w:t>
            </w:r>
            <w:r w:rsidRPr="00FF560E">
              <w:rPr>
                <w:rFonts w:eastAsia="Calibri"/>
              </w:rPr>
              <w:t xml:space="preserve"> </w:t>
            </w:r>
            <w:r w:rsidR="00AA574B" w:rsidRPr="00FF560E">
              <w:rPr>
                <w:rFonts w:eastAsia="Calibri"/>
              </w:rPr>
              <w:t>% au démarrage [</w:t>
            </w:r>
            <w:r w:rsidR="00593DE5" w:rsidRPr="00FF560E">
              <w:rPr>
                <w:rFonts w:eastAsia="Calibri"/>
              </w:rPr>
              <w:t xml:space="preserve">avance </w:t>
            </w:r>
            <w:r w:rsidR="00AA574B" w:rsidRPr="00FF560E">
              <w:rPr>
                <w:rFonts w:eastAsia="Calibri"/>
              </w:rPr>
              <w:t>sur l’élément de mission]</w:t>
            </w:r>
          </w:p>
        </w:tc>
      </w:tr>
      <w:tr w:rsidR="00AA574B" w:rsidRPr="00FF560E" w14:paraId="022A0814" w14:textId="77777777" w:rsidTr="00C1541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60E4E" w14:textId="77777777" w:rsidR="00AA574B" w:rsidRPr="00FF560E" w:rsidRDefault="00AA574B" w:rsidP="00133868">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CCF923D" w14:textId="77777777" w:rsidR="00AA574B" w:rsidRPr="00FF560E" w:rsidRDefault="00B65695" w:rsidP="00133868">
            <w:pPr>
              <w:pStyle w:val="Sansinterligne"/>
              <w:rPr>
                <w:rFonts w:eastAsia="Calibri"/>
              </w:rPr>
            </w:pPr>
            <w:r w:rsidRPr="00FF560E">
              <w:rPr>
                <w:rFonts w:eastAsia="Calibri"/>
                <w:shd w:val="clear" w:color="auto" w:fill="DAEEF3" w:themeFill="accent5" w:themeFillTint="33"/>
              </w:rPr>
              <w:t>65</w:t>
            </w:r>
            <w:r w:rsidRPr="00FF560E">
              <w:rPr>
                <w:rFonts w:eastAsia="Calibri"/>
              </w:rPr>
              <w:t xml:space="preserve"> </w:t>
            </w:r>
            <w:r w:rsidR="00AA574B" w:rsidRPr="00FF560E">
              <w:rPr>
                <w:rFonts w:eastAsia="Calibri"/>
              </w:rPr>
              <w:t>% à la remise du dossier</w:t>
            </w:r>
          </w:p>
        </w:tc>
      </w:tr>
      <w:tr w:rsidR="00AA574B" w:rsidRPr="00FF560E" w14:paraId="528BCACE" w14:textId="77777777" w:rsidTr="00C1541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4998B" w14:textId="77777777" w:rsidR="00AA574B" w:rsidRPr="00FF560E" w:rsidRDefault="00AA574B" w:rsidP="00133868">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77033EC4" w14:textId="77777777" w:rsidR="00AA574B" w:rsidRPr="00FF560E" w:rsidRDefault="00B65695" w:rsidP="00133868">
            <w:pPr>
              <w:pStyle w:val="Sansinterligne"/>
              <w:rPr>
                <w:rFonts w:eastAsia="Calibri"/>
              </w:rPr>
            </w:pPr>
            <w:r w:rsidRPr="00FF560E">
              <w:rPr>
                <w:rFonts w:eastAsia="Calibri"/>
                <w:shd w:val="clear" w:color="auto" w:fill="DAEEF3" w:themeFill="accent5" w:themeFillTint="33"/>
              </w:rPr>
              <w:t>10</w:t>
            </w:r>
            <w:r w:rsidRPr="00FF560E">
              <w:rPr>
                <w:rFonts w:eastAsia="Calibri"/>
              </w:rPr>
              <w:t xml:space="preserve"> </w:t>
            </w:r>
            <w:r w:rsidR="00AA574B" w:rsidRPr="00FF560E">
              <w:rPr>
                <w:rFonts w:eastAsia="Calibri"/>
              </w:rPr>
              <w:t>% à l'approbation du maître d'ouvrage</w:t>
            </w:r>
          </w:p>
        </w:tc>
      </w:tr>
      <w:tr w:rsidR="00AA574B" w:rsidRPr="00FF560E" w14:paraId="3DCCC89C" w14:textId="77777777" w:rsidTr="00C1541C">
        <w:trPr>
          <w:trHeight w:val="340"/>
        </w:trPr>
        <w:tc>
          <w:tcPr>
            <w:tcW w:w="247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7F0265D" w14:textId="77777777" w:rsidR="00AA574B" w:rsidRPr="00FF560E" w:rsidRDefault="00AA574B" w:rsidP="00133868">
            <w:pPr>
              <w:pStyle w:val="Sansinterligne"/>
              <w:rPr>
                <w:rFonts w:eastAsia="Calibri"/>
              </w:rPr>
            </w:pPr>
            <w:r w:rsidRPr="00FF560E">
              <w:rPr>
                <w:rFonts w:eastAsia="Calibri"/>
              </w:rPr>
              <w:t>PRO.E</w:t>
            </w:r>
          </w:p>
          <w:p w14:paraId="32FC9C59" w14:textId="77777777" w:rsidR="00AA574B" w:rsidRPr="00FF560E" w:rsidRDefault="00AA574B" w:rsidP="00133868">
            <w:pPr>
              <w:pStyle w:val="Sansinterligne"/>
              <w:rPr>
                <w:rFonts w:eastAsia="Calibri"/>
              </w:rPr>
            </w:pPr>
            <w:r w:rsidRPr="00FF560E">
              <w:rPr>
                <w:rFonts w:eastAsia="Calibri"/>
              </w:rPr>
              <w:t> </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2006BEA7" w14:textId="77777777" w:rsidR="00AA574B" w:rsidRPr="00FF560E" w:rsidRDefault="00B65695" w:rsidP="00133868">
            <w:pPr>
              <w:pStyle w:val="Sansinterligne"/>
              <w:rPr>
                <w:rFonts w:eastAsia="Calibri"/>
              </w:rPr>
            </w:pPr>
            <w:r w:rsidRPr="00FF560E">
              <w:rPr>
                <w:rFonts w:eastAsia="Calibri"/>
                <w:shd w:val="clear" w:color="auto" w:fill="DAEEF3" w:themeFill="accent5" w:themeFillTint="33"/>
              </w:rPr>
              <w:t>25</w:t>
            </w:r>
            <w:r w:rsidRPr="00FF560E">
              <w:rPr>
                <w:rFonts w:eastAsia="Calibri"/>
              </w:rPr>
              <w:t xml:space="preserve"> </w:t>
            </w:r>
            <w:r w:rsidR="00AA574B" w:rsidRPr="00FF560E">
              <w:rPr>
                <w:rFonts w:eastAsia="Calibri"/>
              </w:rPr>
              <w:t>% au démarrage [</w:t>
            </w:r>
            <w:r w:rsidR="00593DE5" w:rsidRPr="00FF560E">
              <w:rPr>
                <w:rFonts w:eastAsia="Calibri"/>
              </w:rPr>
              <w:t xml:space="preserve">avance </w:t>
            </w:r>
            <w:r w:rsidR="00AA574B" w:rsidRPr="00FF560E">
              <w:rPr>
                <w:rFonts w:eastAsia="Calibri"/>
              </w:rPr>
              <w:t>sur l’élément de mission]</w:t>
            </w:r>
          </w:p>
        </w:tc>
      </w:tr>
      <w:tr w:rsidR="00AA574B" w:rsidRPr="00FF560E" w14:paraId="10784B63" w14:textId="77777777" w:rsidTr="00C1541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38EE7F" w14:textId="77777777" w:rsidR="00AA574B" w:rsidRPr="00FF560E" w:rsidRDefault="00AA574B" w:rsidP="00133868">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47227892" w14:textId="77777777" w:rsidR="00AA574B" w:rsidRPr="00FF560E" w:rsidRDefault="00B65695" w:rsidP="00133868">
            <w:pPr>
              <w:pStyle w:val="Sansinterligne"/>
              <w:rPr>
                <w:rFonts w:eastAsia="Calibri"/>
              </w:rPr>
            </w:pPr>
            <w:r w:rsidRPr="00FF560E">
              <w:rPr>
                <w:rFonts w:eastAsia="Calibri"/>
                <w:shd w:val="clear" w:color="auto" w:fill="DAEEF3" w:themeFill="accent5" w:themeFillTint="33"/>
              </w:rPr>
              <w:t>65</w:t>
            </w:r>
            <w:r w:rsidRPr="00FF560E">
              <w:rPr>
                <w:rFonts w:eastAsia="Calibri"/>
              </w:rPr>
              <w:t xml:space="preserve"> </w:t>
            </w:r>
            <w:r w:rsidR="00AA574B" w:rsidRPr="00FF560E">
              <w:rPr>
                <w:rFonts w:eastAsia="Calibri"/>
              </w:rPr>
              <w:t xml:space="preserve">% </w:t>
            </w:r>
            <w:r w:rsidR="00593DE5" w:rsidRPr="00FF560E">
              <w:rPr>
                <w:rFonts w:eastAsia="Calibri"/>
              </w:rPr>
              <w:t xml:space="preserve">à </w:t>
            </w:r>
            <w:r w:rsidR="00AA574B" w:rsidRPr="00FF560E">
              <w:rPr>
                <w:rFonts w:eastAsia="Calibri"/>
              </w:rPr>
              <w:t>la remise du dossier</w:t>
            </w:r>
          </w:p>
        </w:tc>
      </w:tr>
      <w:tr w:rsidR="00AA574B" w:rsidRPr="00FF560E" w14:paraId="3AEA4DCB" w14:textId="77777777" w:rsidTr="00C1541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0E057" w14:textId="77777777" w:rsidR="00AA574B" w:rsidRPr="00FF560E" w:rsidRDefault="00AA574B" w:rsidP="00133868">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40DB5F78" w14:textId="77777777" w:rsidR="00AA574B" w:rsidRPr="00FF560E" w:rsidRDefault="00B65695" w:rsidP="00133868">
            <w:pPr>
              <w:pStyle w:val="Sansinterligne"/>
              <w:rPr>
                <w:rFonts w:eastAsia="Calibri"/>
              </w:rPr>
            </w:pPr>
            <w:r w:rsidRPr="00FF560E">
              <w:rPr>
                <w:rFonts w:eastAsia="Calibri"/>
                <w:shd w:val="clear" w:color="auto" w:fill="DAEEF3" w:themeFill="accent5" w:themeFillTint="33"/>
              </w:rPr>
              <w:t>10</w:t>
            </w:r>
            <w:r w:rsidRPr="00FF560E">
              <w:rPr>
                <w:rFonts w:eastAsia="Calibri"/>
              </w:rPr>
              <w:t xml:space="preserve"> </w:t>
            </w:r>
            <w:r w:rsidR="00AA574B" w:rsidRPr="00FF560E">
              <w:rPr>
                <w:rFonts w:eastAsia="Calibri"/>
              </w:rPr>
              <w:t>% à l'approbation du maître d'ouvrage</w:t>
            </w:r>
          </w:p>
        </w:tc>
      </w:tr>
      <w:tr w:rsidR="00AA574B" w:rsidRPr="00FF560E" w14:paraId="550030F9" w14:textId="77777777" w:rsidTr="00C1541C">
        <w:trPr>
          <w:trHeight w:val="340"/>
        </w:trPr>
        <w:tc>
          <w:tcPr>
            <w:tcW w:w="247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9B73E5C" w14:textId="77777777" w:rsidR="00AA574B" w:rsidRPr="00FF560E" w:rsidRDefault="00D46527" w:rsidP="00133868">
            <w:pPr>
              <w:pStyle w:val="Sansinterligne"/>
              <w:rPr>
                <w:rFonts w:eastAsia="Calibri"/>
              </w:rPr>
            </w:pPr>
            <w:r w:rsidRPr="00FF560E">
              <w:rPr>
                <w:rFonts w:eastAsia="Calibri"/>
              </w:rPr>
              <w:t>DCE</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5E0328E" w14:textId="77777777" w:rsidR="00AA574B" w:rsidRPr="00FF560E" w:rsidRDefault="00B65695" w:rsidP="00133868">
            <w:pPr>
              <w:pStyle w:val="Sansinterligne"/>
              <w:rPr>
                <w:rFonts w:eastAsia="Calibri"/>
              </w:rPr>
            </w:pPr>
            <w:r w:rsidRPr="00FF560E">
              <w:rPr>
                <w:rFonts w:eastAsia="Calibri"/>
                <w:shd w:val="clear" w:color="auto" w:fill="DAEEF3" w:themeFill="accent5" w:themeFillTint="33"/>
              </w:rPr>
              <w:t>25</w:t>
            </w:r>
            <w:r w:rsidRPr="00FF560E">
              <w:rPr>
                <w:rFonts w:eastAsia="Calibri"/>
              </w:rPr>
              <w:t xml:space="preserve"> </w:t>
            </w:r>
            <w:r w:rsidR="00AA574B" w:rsidRPr="00FF560E">
              <w:rPr>
                <w:rFonts w:eastAsia="Calibri"/>
              </w:rPr>
              <w:t>% au démarrage [</w:t>
            </w:r>
            <w:r w:rsidR="00593DE5" w:rsidRPr="00FF560E">
              <w:rPr>
                <w:rFonts w:eastAsia="Calibri"/>
              </w:rPr>
              <w:t xml:space="preserve">avance </w:t>
            </w:r>
            <w:r w:rsidR="00AA574B" w:rsidRPr="00FF560E">
              <w:rPr>
                <w:rFonts w:eastAsia="Calibri"/>
              </w:rPr>
              <w:t>sur l’élément de mission]</w:t>
            </w:r>
          </w:p>
        </w:tc>
      </w:tr>
      <w:tr w:rsidR="00AA574B" w:rsidRPr="00FF560E" w14:paraId="74B84526" w14:textId="77777777" w:rsidTr="00C1541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3B3ED" w14:textId="77777777" w:rsidR="00AA574B" w:rsidRPr="00FF560E" w:rsidRDefault="00AA574B" w:rsidP="00133868">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22FA3B0E" w14:textId="77777777" w:rsidR="00AA574B" w:rsidRPr="00FF560E" w:rsidRDefault="00B65695" w:rsidP="00133868">
            <w:pPr>
              <w:pStyle w:val="Sansinterligne"/>
              <w:rPr>
                <w:rFonts w:eastAsia="Calibri"/>
              </w:rPr>
            </w:pPr>
            <w:r w:rsidRPr="00FF560E">
              <w:rPr>
                <w:rFonts w:eastAsia="Calibri"/>
                <w:shd w:val="clear" w:color="auto" w:fill="DAEEF3" w:themeFill="accent5" w:themeFillTint="33"/>
              </w:rPr>
              <w:t>65</w:t>
            </w:r>
            <w:r w:rsidRPr="00FF560E">
              <w:rPr>
                <w:rFonts w:eastAsia="Calibri"/>
              </w:rPr>
              <w:t xml:space="preserve"> </w:t>
            </w:r>
            <w:r w:rsidR="00AA574B" w:rsidRPr="00FF560E">
              <w:rPr>
                <w:rFonts w:eastAsia="Calibri"/>
              </w:rPr>
              <w:t>% à la remise du dossier</w:t>
            </w:r>
          </w:p>
        </w:tc>
      </w:tr>
      <w:tr w:rsidR="00AA574B" w:rsidRPr="00FF560E" w14:paraId="0A2CBF1D" w14:textId="77777777" w:rsidTr="00C1541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41C46E" w14:textId="77777777" w:rsidR="00AA574B" w:rsidRPr="00FF560E" w:rsidRDefault="00AA574B" w:rsidP="00133868">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2199317" w14:textId="77777777" w:rsidR="00AA574B" w:rsidRPr="00FF560E" w:rsidRDefault="00B65695" w:rsidP="00133868">
            <w:pPr>
              <w:pStyle w:val="Sansinterligne"/>
              <w:rPr>
                <w:rFonts w:eastAsia="Calibri"/>
              </w:rPr>
            </w:pPr>
            <w:r w:rsidRPr="00FF560E">
              <w:rPr>
                <w:rFonts w:eastAsia="Calibri"/>
                <w:shd w:val="clear" w:color="auto" w:fill="DAEEF3" w:themeFill="accent5" w:themeFillTint="33"/>
              </w:rPr>
              <w:t>10</w:t>
            </w:r>
            <w:r w:rsidRPr="00FF560E">
              <w:rPr>
                <w:rFonts w:eastAsia="Calibri"/>
              </w:rPr>
              <w:t xml:space="preserve"> </w:t>
            </w:r>
            <w:r w:rsidR="00AA574B" w:rsidRPr="00FF560E">
              <w:rPr>
                <w:rFonts w:eastAsia="Calibri"/>
              </w:rPr>
              <w:t>% à l'approbation du maître d'ouvrage</w:t>
            </w:r>
          </w:p>
        </w:tc>
      </w:tr>
      <w:tr w:rsidR="00AA574B" w:rsidRPr="00FF560E" w14:paraId="38117C44" w14:textId="77777777" w:rsidTr="00C1541C">
        <w:trPr>
          <w:trHeight w:val="340"/>
        </w:trPr>
        <w:tc>
          <w:tcPr>
            <w:tcW w:w="247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1AC6245" w14:textId="77777777" w:rsidR="00AA574B" w:rsidRPr="00FF560E" w:rsidRDefault="00AA574B" w:rsidP="00133868">
            <w:pPr>
              <w:pStyle w:val="Sansinterligne"/>
              <w:rPr>
                <w:rFonts w:eastAsia="Calibri"/>
              </w:rPr>
            </w:pPr>
            <w:r w:rsidRPr="00FF560E">
              <w:rPr>
                <w:rFonts w:eastAsia="Calibri"/>
              </w:rPr>
              <w:t>AMT</w:t>
            </w:r>
          </w:p>
          <w:p w14:paraId="7D42EDBE" w14:textId="77777777" w:rsidR="00AA574B" w:rsidRPr="00FF560E" w:rsidRDefault="00AA574B" w:rsidP="00133868">
            <w:pPr>
              <w:pStyle w:val="Sansinterligne"/>
              <w:rPr>
                <w:rFonts w:eastAsia="Calibri"/>
              </w:rPr>
            </w:pPr>
            <w:r w:rsidRPr="00FF560E">
              <w:rPr>
                <w:rFonts w:eastAsia="Calibri"/>
              </w:rPr>
              <w:t> </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0BA79BD2" w14:textId="77777777" w:rsidR="00AA574B" w:rsidRPr="00FF560E" w:rsidRDefault="00A942FF" w:rsidP="00133868">
            <w:pPr>
              <w:pStyle w:val="Sansinterligne"/>
              <w:rPr>
                <w:rFonts w:eastAsia="Calibri"/>
              </w:rPr>
            </w:pPr>
            <w:r w:rsidRPr="00FF560E">
              <w:rPr>
                <w:rFonts w:eastAsia="Calibri"/>
                <w:shd w:val="clear" w:color="auto" w:fill="DAEEF3" w:themeFill="accent5" w:themeFillTint="33"/>
              </w:rPr>
              <w:t>50</w:t>
            </w:r>
            <w:r w:rsidRPr="00FF560E">
              <w:rPr>
                <w:rFonts w:eastAsia="Calibri"/>
              </w:rPr>
              <w:t xml:space="preserve"> </w:t>
            </w:r>
            <w:r w:rsidR="00AA574B" w:rsidRPr="00FF560E">
              <w:rPr>
                <w:rFonts w:eastAsia="Calibri"/>
              </w:rPr>
              <w:t xml:space="preserve">% </w:t>
            </w:r>
            <w:r w:rsidR="004C03A8" w:rsidRPr="00FF560E">
              <w:rPr>
                <w:rFonts w:eastAsia="Calibri"/>
              </w:rPr>
              <w:t xml:space="preserve">à la remise du rapport </w:t>
            </w:r>
            <w:r w:rsidR="00F64460" w:rsidRPr="00FF560E">
              <w:rPr>
                <w:rFonts w:eastAsia="Calibri"/>
              </w:rPr>
              <w:t>comparatif d’analyse des offres</w:t>
            </w:r>
          </w:p>
        </w:tc>
      </w:tr>
      <w:tr w:rsidR="00AA574B" w:rsidRPr="00FF560E" w14:paraId="37F0057C" w14:textId="77777777" w:rsidTr="00C1541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9004B" w14:textId="77777777" w:rsidR="00AA574B" w:rsidRPr="00FF560E" w:rsidRDefault="00AA574B" w:rsidP="00133868">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4CECEA94" w14:textId="77777777" w:rsidR="00AA574B" w:rsidRPr="00FF560E" w:rsidRDefault="00A942FF" w:rsidP="00133868">
            <w:pPr>
              <w:pStyle w:val="Sansinterligne"/>
              <w:rPr>
                <w:rFonts w:eastAsia="Calibri"/>
              </w:rPr>
            </w:pPr>
            <w:r w:rsidRPr="00FF560E">
              <w:rPr>
                <w:rFonts w:eastAsia="Calibri"/>
                <w:shd w:val="clear" w:color="auto" w:fill="DAEEF3" w:themeFill="accent5" w:themeFillTint="33"/>
              </w:rPr>
              <w:t>40</w:t>
            </w:r>
            <w:r w:rsidRPr="00FF560E">
              <w:rPr>
                <w:rFonts w:eastAsia="Calibri"/>
              </w:rPr>
              <w:t xml:space="preserve"> </w:t>
            </w:r>
            <w:r w:rsidR="00AA574B" w:rsidRPr="00FF560E">
              <w:rPr>
                <w:rFonts w:eastAsia="Calibri"/>
              </w:rPr>
              <w:t xml:space="preserve">% </w:t>
            </w:r>
            <w:r w:rsidR="004C03A8" w:rsidRPr="00FF560E">
              <w:rPr>
                <w:rFonts w:eastAsia="Calibri"/>
              </w:rPr>
              <w:t>à l’issue des mises au point des marchés de travaux</w:t>
            </w:r>
          </w:p>
        </w:tc>
      </w:tr>
      <w:tr w:rsidR="00AA574B" w:rsidRPr="00FF560E" w14:paraId="6EBA4879" w14:textId="77777777" w:rsidTr="00C1541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F3819" w14:textId="77777777" w:rsidR="00AA574B" w:rsidRPr="00FF560E" w:rsidRDefault="00AA574B" w:rsidP="00133868">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78E7C695" w14:textId="77777777" w:rsidR="00AA574B" w:rsidRPr="00FF560E" w:rsidRDefault="00A942FF" w:rsidP="00133868">
            <w:pPr>
              <w:pStyle w:val="Sansinterligne"/>
              <w:rPr>
                <w:rFonts w:eastAsia="Calibri"/>
              </w:rPr>
            </w:pPr>
            <w:r w:rsidRPr="00FF560E">
              <w:rPr>
                <w:rFonts w:eastAsia="Calibri"/>
                <w:shd w:val="clear" w:color="auto" w:fill="DAEEF3" w:themeFill="accent5" w:themeFillTint="33"/>
              </w:rPr>
              <w:t>10</w:t>
            </w:r>
            <w:r w:rsidRPr="00FF560E">
              <w:rPr>
                <w:rFonts w:eastAsia="Calibri"/>
              </w:rPr>
              <w:t xml:space="preserve"> </w:t>
            </w:r>
            <w:r w:rsidR="00AA574B" w:rsidRPr="00FF560E">
              <w:rPr>
                <w:rFonts w:eastAsia="Calibri"/>
              </w:rPr>
              <w:t xml:space="preserve">% à </w:t>
            </w:r>
            <w:r w:rsidR="004C03A8" w:rsidRPr="00FF560E">
              <w:rPr>
                <w:rFonts w:eastAsia="Calibri"/>
              </w:rPr>
              <w:t>la signature des marchés de travaux</w:t>
            </w:r>
          </w:p>
        </w:tc>
      </w:tr>
      <w:tr w:rsidR="00F62D47" w:rsidRPr="00FF560E" w14:paraId="286CE9BA" w14:textId="77777777" w:rsidTr="00C1541C">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trHeight w:val="340"/>
        </w:trPr>
        <w:tc>
          <w:tcPr>
            <w:tcW w:w="2477" w:type="dxa"/>
            <w:tcBorders>
              <w:top w:val="single" w:sz="4" w:space="0" w:color="auto"/>
              <w:left w:val="single" w:sz="4" w:space="0" w:color="auto"/>
              <w:bottom w:val="single" w:sz="6" w:space="0" w:color="auto"/>
              <w:right w:val="single" w:sz="6" w:space="0" w:color="auto"/>
            </w:tcBorders>
            <w:shd w:val="clear" w:color="auto" w:fill="auto"/>
            <w:vAlign w:val="center"/>
          </w:tcPr>
          <w:p w14:paraId="7B7B3E05" w14:textId="77777777" w:rsidR="00F62D47" w:rsidRPr="00FF560E" w:rsidRDefault="00F62D47" w:rsidP="00133868">
            <w:pPr>
              <w:pStyle w:val="Sansinterligne"/>
            </w:pPr>
            <w:r w:rsidRPr="00FF560E">
              <w:t>VISA</w:t>
            </w:r>
          </w:p>
        </w:tc>
        <w:tc>
          <w:tcPr>
            <w:tcW w:w="7087" w:type="dxa"/>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42072D98" w14:textId="77777777" w:rsidR="00F62D47" w:rsidRPr="00FF560E" w:rsidRDefault="00F62D47" w:rsidP="00133868">
            <w:pPr>
              <w:pStyle w:val="Sansinterligne"/>
            </w:pPr>
            <w:r w:rsidRPr="00FF560E">
              <w:t>Au prorata de l’avancement de la mission.</w:t>
            </w:r>
          </w:p>
        </w:tc>
      </w:tr>
      <w:tr w:rsidR="00F62D47" w:rsidRPr="00FF560E" w14:paraId="5E48C90C" w14:textId="77777777" w:rsidTr="00C1541C">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trHeight w:val="340"/>
        </w:trPr>
        <w:tc>
          <w:tcPr>
            <w:tcW w:w="247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754F3F50" w14:textId="77777777" w:rsidR="00F62D47" w:rsidRPr="00FF560E" w:rsidRDefault="00F62D47" w:rsidP="00133868">
            <w:pPr>
              <w:pStyle w:val="Sansinterligne"/>
            </w:pPr>
            <w:r w:rsidRPr="00FF560E">
              <w:t>DET</w:t>
            </w:r>
          </w:p>
          <w:p w14:paraId="7C3CC97C" w14:textId="77777777" w:rsidR="00F62D47" w:rsidRPr="00FF560E" w:rsidRDefault="00F62D47" w:rsidP="00133868">
            <w:pPr>
              <w:pStyle w:val="Sansinterligne"/>
            </w:pPr>
            <w:r w:rsidRPr="00FF560E">
              <w:t> </w:t>
            </w:r>
          </w:p>
        </w:tc>
        <w:tc>
          <w:tcPr>
            <w:tcW w:w="7087" w:type="dxa"/>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430A89C4" w14:textId="77777777" w:rsidR="00F62D47" w:rsidRPr="00FF560E" w:rsidRDefault="006B6048" w:rsidP="00133868">
            <w:pPr>
              <w:pStyle w:val="Sansinterligne"/>
            </w:pPr>
            <w:r w:rsidRPr="00FF560E">
              <w:rPr>
                <w:shd w:val="clear" w:color="auto" w:fill="DAEEF3" w:themeFill="accent5" w:themeFillTint="33"/>
              </w:rPr>
              <w:t>95</w:t>
            </w:r>
            <w:r w:rsidRPr="00FF560E">
              <w:t xml:space="preserve"> % </w:t>
            </w:r>
            <w:r w:rsidR="00F62D47" w:rsidRPr="00FF560E">
              <w:t>Par acomptes mensuels de montant (n)</w:t>
            </w:r>
          </w:p>
          <w:p w14:paraId="0653F774" w14:textId="77777777" w:rsidR="006B6048" w:rsidRPr="00FF560E" w:rsidRDefault="00F62D47" w:rsidP="00133868">
            <w:pPr>
              <w:pStyle w:val="Sansinterligne"/>
            </w:pPr>
            <w:r w:rsidRPr="00FF560E">
              <w:t>(n) étant le nombre de mois correspondant au délai d’exécution contractuel des marchés de travaux, y compris la période de préparation</w:t>
            </w:r>
            <w:r w:rsidR="00593DE5" w:rsidRPr="00FF560E">
              <w:t>.</w:t>
            </w:r>
          </w:p>
        </w:tc>
      </w:tr>
      <w:tr w:rsidR="006B6048" w:rsidRPr="00FF560E" w14:paraId="1DB31A36" w14:textId="77777777" w:rsidTr="00C1541C">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trHeight w:val="340"/>
        </w:trPr>
        <w:tc>
          <w:tcPr>
            <w:tcW w:w="247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2955BC22" w14:textId="77777777" w:rsidR="006B6048" w:rsidRPr="00FF560E" w:rsidRDefault="006B6048" w:rsidP="00133868">
            <w:pPr>
              <w:pStyle w:val="Sansinterligne"/>
            </w:pPr>
          </w:p>
        </w:tc>
        <w:tc>
          <w:tcPr>
            <w:tcW w:w="70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91F37F8" w14:textId="77777777" w:rsidR="006B6048" w:rsidRPr="00FF560E" w:rsidRDefault="006B6048" w:rsidP="00133868">
            <w:pPr>
              <w:pStyle w:val="Sansinterligne"/>
            </w:pPr>
            <w:r w:rsidRPr="00FF560E">
              <w:rPr>
                <w:shd w:val="clear" w:color="auto" w:fill="DAEEF3" w:themeFill="accent5" w:themeFillTint="33"/>
              </w:rPr>
              <w:t>5</w:t>
            </w:r>
            <w:r w:rsidRPr="00FF560E">
              <w:t xml:space="preserve"> % à la remise du projet de décompte définitif des marchés de travaux</w:t>
            </w:r>
          </w:p>
        </w:tc>
      </w:tr>
      <w:tr w:rsidR="00F62D47" w:rsidRPr="00FF560E" w14:paraId="0E1DB315" w14:textId="77777777" w:rsidTr="00C1541C">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trHeight w:val="340"/>
        </w:trPr>
        <w:tc>
          <w:tcPr>
            <w:tcW w:w="247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7B01396B" w14:textId="77777777" w:rsidR="00F62D47" w:rsidRPr="00FF560E" w:rsidRDefault="00F62D47" w:rsidP="00133868">
            <w:pPr>
              <w:pStyle w:val="Sansinterligne"/>
            </w:pPr>
            <w:r w:rsidRPr="00FF560E">
              <w:t>AOR</w:t>
            </w:r>
          </w:p>
          <w:p w14:paraId="7904B9B9" w14:textId="77777777" w:rsidR="00F62D47" w:rsidRPr="00FF560E" w:rsidRDefault="00F62D47" w:rsidP="00133868">
            <w:pPr>
              <w:pStyle w:val="Sansinterligne"/>
            </w:pPr>
            <w:r w:rsidRPr="00FF560E">
              <w:t> </w:t>
            </w:r>
          </w:p>
        </w:tc>
        <w:tc>
          <w:tcPr>
            <w:tcW w:w="7087" w:type="dxa"/>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4555F826" w14:textId="77777777" w:rsidR="00F62D47" w:rsidRPr="00FF560E" w:rsidRDefault="00B65695" w:rsidP="00133868">
            <w:pPr>
              <w:pStyle w:val="Sansinterligne"/>
            </w:pPr>
            <w:r w:rsidRPr="00FF560E">
              <w:rPr>
                <w:shd w:val="clear" w:color="auto" w:fill="DAEEF3" w:themeFill="accent5" w:themeFillTint="33"/>
              </w:rPr>
              <w:t>95</w:t>
            </w:r>
            <w:r w:rsidRPr="00FF560E">
              <w:t xml:space="preserve"> </w:t>
            </w:r>
            <w:r w:rsidR="00F62D47" w:rsidRPr="00FF560E">
              <w:t>% € HT à compter de la réception</w:t>
            </w:r>
          </w:p>
        </w:tc>
      </w:tr>
      <w:tr w:rsidR="00F62D47" w:rsidRPr="00FF560E" w14:paraId="0901DF99" w14:textId="77777777" w:rsidTr="00C1541C">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trHeight w:val="340"/>
        </w:trPr>
        <w:tc>
          <w:tcPr>
            <w:tcW w:w="247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246BE7F9" w14:textId="77777777" w:rsidR="00F62D47" w:rsidRPr="00FF560E" w:rsidRDefault="00F62D47" w:rsidP="00133868">
            <w:pPr>
              <w:pStyle w:val="Sansinterligne"/>
            </w:pPr>
          </w:p>
        </w:tc>
        <w:tc>
          <w:tcPr>
            <w:tcW w:w="70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AAF0FE6" w14:textId="77777777" w:rsidR="00F62D47" w:rsidRPr="00FF560E" w:rsidRDefault="00B65695" w:rsidP="00133868">
            <w:pPr>
              <w:pStyle w:val="Sansinterligne"/>
            </w:pPr>
            <w:r w:rsidRPr="00FF560E">
              <w:rPr>
                <w:shd w:val="clear" w:color="auto" w:fill="DAEEF3" w:themeFill="accent5" w:themeFillTint="33"/>
              </w:rPr>
              <w:t>5</w:t>
            </w:r>
            <w:r w:rsidRPr="00FF560E">
              <w:t xml:space="preserve"> </w:t>
            </w:r>
            <w:r w:rsidR="00F62D47" w:rsidRPr="00FF560E">
              <w:t>% à compter de la levée des réserves mentionnées dans la décision de réception et au plus tard 1 an après la réception</w:t>
            </w:r>
          </w:p>
        </w:tc>
      </w:tr>
      <w:tr w:rsidR="00F62D47" w:rsidRPr="00FF560E" w14:paraId="4DFBAB1A" w14:textId="77777777" w:rsidTr="00C1541C">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trHeight w:val="340"/>
        </w:trPr>
        <w:tc>
          <w:tcPr>
            <w:tcW w:w="247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7EB996B" w14:textId="77777777" w:rsidR="00F62D47" w:rsidRPr="00FF560E" w:rsidRDefault="00F62D47" w:rsidP="00133868">
            <w:pPr>
              <w:pStyle w:val="Sansinterligne"/>
            </w:pPr>
            <w:r w:rsidRPr="00FF560E">
              <w:t>DOE</w:t>
            </w:r>
          </w:p>
          <w:p w14:paraId="1469777D" w14:textId="77777777" w:rsidR="00F62D47" w:rsidRPr="00FF560E" w:rsidRDefault="00F62D47" w:rsidP="00133868">
            <w:pPr>
              <w:pStyle w:val="Sansinterligne"/>
            </w:pPr>
            <w:r w:rsidRPr="00FF560E">
              <w:t> </w:t>
            </w:r>
          </w:p>
        </w:tc>
        <w:tc>
          <w:tcPr>
            <w:tcW w:w="7087" w:type="dxa"/>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2D19B32E" w14:textId="77777777" w:rsidR="00F62D47" w:rsidRPr="00FF560E" w:rsidRDefault="00F64460" w:rsidP="00133868">
            <w:pPr>
              <w:pStyle w:val="Sansinterligne"/>
            </w:pPr>
            <w:r w:rsidRPr="00FF560E">
              <w:rPr>
                <w:shd w:val="clear" w:color="auto" w:fill="DAEEF3" w:themeFill="accent5" w:themeFillTint="33"/>
              </w:rPr>
              <w:t>70</w:t>
            </w:r>
            <w:r w:rsidRPr="00FF560E">
              <w:t xml:space="preserve"> </w:t>
            </w:r>
            <w:r w:rsidR="00F62D47" w:rsidRPr="00FF560E">
              <w:t xml:space="preserve">% à la remise </w:t>
            </w:r>
            <w:r w:rsidRPr="00FF560E">
              <w:t>des plans architecturaux généraux</w:t>
            </w:r>
          </w:p>
        </w:tc>
      </w:tr>
      <w:tr w:rsidR="00F62D47" w:rsidRPr="00FF560E" w14:paraId="716AA7C6" w14:textId="77777777" w:rsidTr="00C1541C">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trHeight w:val="340"/>
        </w:trPr>
        <w:tc>
          <w:tcPr>
            <w:tcW w:w="247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ADFD18C" w14:textId="77777777" w:rsidR="00F62D47" w:rsidRPr="00FF560E" w:rsidRDefault="00F62D47" w:rsidP="00133868">
            <w:pPr>
              <w:pStyle w:val="Sansinterligne"/>
            </w:pPr>
          </w:p>
        </w:tc>
        <w:tc>
          <w:tcPr>
            <w:tcW w:w="70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776BE2E" w14:textId="77777777" w:rsidR="00F62D47" w:rsidRPr="00FF560E" w:rsidRDefault="00F64460" w:rsidP="00133868">
            <w:pPr>
              <w:pStyle w:val="Sansinterligne"/>
            </w:pPr>
            <w:r w:rsidRPr="00FF560E">
              <w:rPr>
                <w:shd w:val="clear" w:color="auto" w:fill="DAEEF3" w:themeFill="accent5" w:themeFillTint="33"/>
              </w:rPr>
              <w:t>30</w:t>
            </w:r>
            <w:r w:rsidRPr="00FF560E">
              <w:t xml:space="preserve"> % à la remise des plans et documents des entreprises et au plus tard 1 an parus la réception</w:t>
            </w:r>
          </w:p>
        </w:tc>
      </w:tr>
    </w:tbl>
    <w:p w14:paraId="23B3588F" w14:textId="77777777" w:rsidR="00F62D47" w:rsidRPr="00FF560E" w:rsidRDefault="00F62D47" w:rsidP="00133868">
      <w:pPr>
        <w:rPr>
          <w:rFonts w:cs="Arial"/>
          <w:szCs w:val="19"/>
        </w:rPr>
      </w:pPr>
    </w:p>
    <w:tbl>
      <w:tblPr>
        <w:tblW w:w="9564"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77"/>
        <w:gridCol w:w="7087"/>
      </w:tblGrid>
      <w:tr w:rsidR="00F62D47" w:rsidRPr="00FF560E" w14:paraId="1795BBE0" w14:textId="77777777" w:rsidTr="00C1541C">
        <w:trPr>
          <w:trHeight w:val="340"/>
        </w:trPr>
        <w:tc>
          <w:tcPr>
            <w:tcW w:w="247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0420EAD8" w14:textId="77777777" w:rsidR="008E11AB" w:rsidRPr="00FF560E" w:rsidRDefault="00F62D47" w:rsidP="00133868">
            <w:pPr>
              <w:tabs>
                <w:tab w:val="left" w:pos="720"/>
                <w:tab w:val="left" w:pos="1260"/>
                <w:tab w:val="left" w:pos="1440"/>
                <w:tab w:val="left" w:pos="1800"/>
              </w:tabs>
              <w:jc w:val="both"/>
              <w:rPr>
                <w:rFonts w:cs="Arial"/>
                <w:szCs w:val="19"/>
              </w:rPr>
            </w:pPr>
            <w:r w:rsidRPr="00FF560E">
              <w:rPr>
                <w:rFonts w:cs="Arial"/>
                <w:szCs w:val="19"/>
              </w:rPr>
              <w:t xml:space="preserve">CA </w:t>
            </w:r>
          </w:p>
          <w:p w14:paraId="325922B8" w14:textId="3A7A627B" w:rsidR="00F62D47" w:rsidRPr="00FF560E" w:rsidRDefault="00F62D47" w:rsidP="00133868">
            <w:pPr>
              <w:tabs>
                <w:tab w:val="left" w:pos="720"/>
                <w:tab w:val="left" w:pos="1260"/>
                <w:tab w:val="left" w:pos="1440"/>
                <w:tab w:val="left" w:pos="1800"/>
              </w:tabs>
              <w:jc w:val="both"/>
              <w:rPr>
                <w:rFonts w:cs="Arial"/>
                <w:szCs w:val="19"/>
              </w:rPr>
            </w:pPr>
            <w:r w:rsidRPr="00FF560E">
              <w:rPr>
                <w:rFonts w:cs="Arial"/>
                <w:szCs w:val="19"/>
              </w:rPr>
              <w:t>[</w:t>
            </w:r>
            <w:r w:rsidRPr="00FF560E">
              <w:rPr>
                <w:rFonts w:cs="Arial"/>
                <w:sz w:val="18"/>
                <w:szCs w:val="18"/>
              </w:rPr>
              <w:t xml:space="preserve">En cas de mission </w:t>
            </w:r>
            <w:r w:rsidR="008E11AB" w:rsidRPr="00FF560E">
              <w:rPr>
                <w:rFonts w:cs="Arial"/>
                <w:sz w:val="18"/>
                <w:szCs w:val="18"/>
              </w:rPr>
              <w:t>avec suivi de la conformité architecturale</w:t>
            </w:r>
            <w:r w:rsidRPr="00FF560E">
              <w:rPr>
                <w:rFonts w:cs="Arial"/>
                <w:szCs w:val="19"/>
              </w:rPr>
              <w:t>]</w:t>
            </w:r>
          </w:p>
        </w:tc>
        <w:tc>
          <w:tcPr>
            <w:tcW w:w="7087" w:type="dxa"/>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0D9648B1" w14:textId="5C95F17D" w:rsidR="00A3035E" w:rsidRPr="000F68FF" w:rsidRDefault="00A3035E" w:rsidP="00133868">
            <w:pPr>
              <w:tabs>
                <w:tab w:val="left" w:pos="720"/>
                <w:tab w:val="left" w:pos="1260"/>
                <w:tab w:val="left" w:pos="1440"/>
                <w:tab w:val="left" w:pos="1800"/>
              </w:tabs>
              <w:jc w:val="both"/>
              <w:rPr>
                <w:rFonts w:cs="Arial"/>
                <w:szCs w:val="19"/>
              </w:rPr>
            </w:pPr>
            <w:r w:rsidRPr="000F68FF">
              <w:rPr>
                <w:rFonts w:cs="Arial"/>
                <w:bCs/>
                <w:szCs w:val="19"/>
                <w:shd w:val="clear" w:color="auto" w:fill="DAEEF3" w:themeFill="accent5" w:themeFillTint="33"/>
              </w:rPr>
              <w:t>15</w:t>
            </w:r>
            <w:r w:rsidR="000F68FF">
              <w:rPr>
                <w:rFonts w:cs="Arial"/>
                <w:bCs/>
                <w:szCs w:val="19"/>
                <w:shd w:val="clear" w:color="auto" w:fill="DAEEF3" w:themeFill="accent5" w:themeFillTint="33"/>
              </w:rPr>
              <w:t xml:space="preserve"> </w:t>
            </w:r>
            <w:r w:rsidRPr="000F68FF">
              <w:rPr>
                <w:rFonts w:cs="Arial"/>
                <w:szCs w:val="19"/>
              </w:rPr>
              <w:t>% à la vérification du PRO.E</w:t>
            </w:r>
          </w:p>
          <w:p w14:paraId="2095AC3C" w14:textId="35B41663" w:rsidR="00F62D47" w:rsidRPr="000F68FF" w:rsidRDefault="00A3035E" w:rsidP="00133868">
            <w:pPr>
              <w:tabs>
                <w:tab w:val="left" w:pos="720"/>
                <w:tab w:val="left" w:pos="1260"/>
                <w:tab w:val="left" w:pos="1440"/>
                <w:tab w:val="left" w:pos="1800"/>
              </w:tabs>
              <w:jc w:val="both"/>
              <w:rPr>
                <w:rFonts w:cs="Arial"/>
                <w:szCs w:val="19"/>
              </w:rPr>
            </w:pPr>
            <w:r w:rsidRPr="000F68FF">
              <w:rPr>
                <w:rFonts w:cs="Arial"/>
                <w:bCs/>
                <w:szCs w:val="19"/>
                <w:shd w:val="clear" w:color="auto" w:fill="DAEEF3" w:themeFill="accent5" w:themeFillTint="33"/>
              </w:rPr>
              <w:t>80</w:t>
            </w:r>
            <w:r w:rsidR="000F68FF">
              <w:rPr>
                <w:rFonts w:cs="Arial"/>
                <w:szCs w:val="19"/>
              </w:rPr>
              <w:t xml:space="preserve"> </w:t>
            </w:r>
            <w:r w:rsidR="00F62D47" w:rsidRPr="000F68FF">
              <w:rPr>
                <w:rFonts w:cs="Arial"/>
                <w:szCs w:val="19"/>
              </w:rPr>
              <w:t xml:space="preserve">% Par acomptes mensuels de montant </w:t>
            </w:r>
            <w:r w:rsidR="006B6048" w:rsidRPr="000F68FF">
              <w:rPr>
                <w:rFonts w:cs="Arial"/>
                <w:szCs w:val="19"/>
              </w:rPr>
              <w:t>(</w:t>
            </w:r>
            <w:r w:rsidR="00F62D47" w:rsidRPr="000F68FF">
              <w:rPr>
                <w:rFonts w:cs="Arial"/>
                <w:szCs w:val="19"/>
              </w:rPr>
              <w:t>n</w:t>
            </w:r>
            <w:r w:rsidR="006B6048" w:rsidRPr="000F68FF">
              <w:rPr>
                <w:rFonts w:cs="Arial"/>
                <w:szCs w:val="19"/>
              </w:rPr>
              <w:t>)</w:t>
            </w:r>
          </w:p>
          <w:p w14:paraId="28FD46E6" w14:textId="77777777" w:rsidR="00F62D47" w:rsidRPr="000F68FF" w:rsidRDefault="006B6048" w:rsidP="00133868">
            <w:pPr>
              <w:tabs>
                <w:tab w:val="left" w:pos="720"/>
                <w:tab w:val="left" w:pos="1260"/>
                <w:tab w:val="left" w:pos="1440"/>
                <w:tab w:val="left" w:pos="1800"/>
              </w:tabs>
              <w:jc w:val="both"/>
              <w:rPr>
                <w:rFonts w:cs="Arial"/>
                <w:szCs w:val="19"/>
              </w:rPr>
            </w:pPr>
            <w:r w:rsidRPr="000F68FF">
              <w:rPr>
                <w:rFonts w:cs="Arial"/>
                <w:szCs w:val="19"/>
              </w:rPr>
              <w:t>(</w:t>
            </w:r>
            <w:r w:rsidR="00F62D47" w:rsidRPr="000F68FF">
              <w:rPr>
                <w:rFonts w:cs="Arial"/>
                <w:szCs w:val="19"/>
              </w:rPr>
              <w:t>n</w:t>
            </w:r>
            <w:r w:rsidRPr="000F68FF">
              <w:rPr>
                <w:rFonts w:cs="Arial"/>
                <w:szCs w:val="19"/>
              </w:rPr>
              <w:t xml:space="preserve">) </w:t>
            </w:r>
            <w:r w:rsidR="00F62D47" w:rsidRPr="000F68FF">
              <w:rPr>
                <w:rFonts w:cs="Arial"/>
                <w:szCs w:val="19"/>
              </w:rPr>
              <w:t>étant le nombre de mois correspondant au délai d’exécution contractuel des marchés de travaux, y compris la période de préparation</w:t>
            </w:r>
          </w:p>
        </w:tc>
      </w:tr>
      <w:tr w:rsidR="00F62D47" w:rsidRPr="00FF560E" w14:paraId="2ADD270B" w14:textId="77777777" w:rsidTr="00C1541C">
        <w:trPr>
          <w:trHeight w:val="340"/>
        </w:trPr>
        <w:tc>
          <w:tcPr>
            <w:tcW w:w="247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66553D71" w14:textId="77777777" w:rsidR="00F62D47" w:rsidRPr="00FF560E" w:rsidRDefault="00F62D47" w:rsidP="00133868">
            <w:pPr>
              <w:tabs>
                <w:tab w:val="left" w:pos="720"/>
                <w:tab w:val="left" w:pos="1260"/>
                <w:tab w:val="left" w:pos="1440"/>
                <w:tab w:val="left" w:pos="1800"/>
              </w:tabs>
              <w:jc w:val="both"/>
              <w:rPr>
                <w:rFonts w:cs="Arial"/>
                <w:szCs w:val="19"/>
              </w:rPr>
            </w:pPr>
          </w:p>
        </w:tc>
        <w:tc>
          <w:tcPr>
            <w:tcW w:w="70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F22F350" w14:textId="01F21E57" w:rsidR="00F62D47" w:rsidRPr="000F68FF" w:rsidRDefault="00F62D47" w:rsidP="00133868">
            <w:pPr>
              <w:tabs>
                <w:tab w:val="left" w:pos="720"/>
                <w:tab w:val="left" w:pos="1260"/>
                <w:tab w:val="left" w:pos="1440"/>
                <w:tab w:val="left" w:pos="1800"/>
              </w:tabs>
              <w:jc w:val="both"/>
              <w:rPr>
                <w:rFonts w:cs="Arial"/>
                <w:szCs w:val="19"/>
              </w:rPr>
            </w:pPr>
            <w:r w:rsidRPr="000F68FF">
              <w:rPr>
                <w:rFonts w:cs="Arial"/>
                <w:bCs/>
                <w:szCs w:val="19"/>
                <w:shd w:val="clear" w:color="auto" w:fill="DAEEF3" w:themeFill="accent5" w:themeFillTint="33"/>
              </w:rPr>
              <w:t xml:space="preserve">5 </w:t>
            </w:r>
            <w:r w:rsidRPr="000F68FF">
              <w:rPr>
                <w:rFonts w:cs="Arial"/>
                <w:szCs w:val="19"/>
              </w:rPr>
              <w:t xml:space="preserve">% à la remise </w:t>
            </w:r>
            <w:r w:rsidR="00A3035E" w:rsidRPr="000F68FF">
              <w:rPr>
                <w:rFonts w:cs="Arial"/>
                <w:szCs w:val="19"/>
              </w:rPr>
              <w:t xml:space="preserve">du </w:t>
            </w:r>
            <w:r w:rsidRPr="000F68FF">
              <w:rPr>
                <w:rFonts w:cs="Arial"/>
                <w:szCs w:val="19"/>
              </w:rPr>
              <w:t>rapport de conformité architecturale</w:t>
            </w:r>
          </w:p>
        </w:tc>
      </w:tr>
    </w:tbl>
    <w:p w14:paraId="012FA8E4" w14:textId="77777777" w:rsidR="00F62D47" w:rsidRPr="00FF560E" w:rsidRDefault="00F62D47" w:rsidP="00133868">
      <w:pPr>
        <w:rPr>
          <w:rFonts w:cs="Arial"/>
          <w:szCs w:val="19"/>
        </w:rPr>
      </w:pPr>
    </w:p>
    <w:tbl>
      <w:tblPr>
        <w:tblW w:w="9564"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77"/>
        <w:gridCol w:w="7087"/>
      </w:tblGrid>
      <w:tr w:rsidR="00F62D47" w:rsidRPr="00FF560E" w14:paraId="1A34A803" w14:textId="77777777" w:rsidTr="009515A9">
        <w:trPr>
          <w:trHeight w:val="771"/>
        </w:trPr>
        <w:tc>
          <w:tcPr>
            <w:tcW w:w="2477" w:type="dxa"/>
            <w:tcBorders>
              <w:top w:val="single" w:sz="4" w:space="0" w:color="auto"/>
              <w:left w:val="single" w:sz="4" w:space="0" w:color="auto"/>
              <w:bottom w:val="single" w:sz="6" w:space="0" w:color="auto"/>
              <w:right w:val="single" w:sz="6" w:space="0" w:color="auto"/>
            </w:tcBorders>
            <w:shd w:val="clear" w:color="auto" w:fill="auto"/>
            <w:vAlign w:val="center"/>
          </w:tcPr>
          <w:p w14:paraId="1C6EE8C7" w14:textId="77777777" w:rsidR="00F62D47" w:rsidRPr="00FF560E" w:rsidRDefault="00F62D47" w:rsidP="00133868">
            <w:pPr>
              <w:tabs>
                <w:tab w:val="left" w:pos="720"/>
                <w:tab w:val="left" w:pos="1260"/>
                <w:tab w:val="left" w:pos="1440"/>
                <w:tab w:val="left" w:pos="1800"/>
              </w:tabs>
              <w:jc w:val="both"/>
              <w:rPr>
                <w:rFonts w:cs="Arial"/>
                <w:szCs w:val="19"/>
              </w:rPr>
            </w:pPr>
            <w:r w:rsidRPr="00FF560E">
              <w:rPr>
                <w:rFonts w:cs="Arial"/>
                <w:szCs w:val="19"/>
              </w:rPr>
              <w:t>Mission complémentaire</w:t>
            </w:r>
          </w:p>
        </w:tc>
        <w:tc>
          <w:tcPr>
            <w:tcW w:w="7087" w:type="dxa"/>
            <w:tcBorders>
              <w:top w:val="single" w:sz="4" w:space="0" w:color="auto"/>
              <w:left w:val="single" w:sz="6" w:space="0" w:color="auto"/>
              <w:right w:val="single" w:sz="4" w:space="0" w:color="auto"/>
            </w:tcBorders>
            <w:shd w:val="clear" w:color="auto" w:fill="FFFFFF" w:themeFill="background1"/>
            <w:vAlign w:val="center"/>
          </w:tcPr>
          <w:p w14:paraId="65E4EBBD" w14:textId="77777777" w:rsidR="00F62D47" w:rsidRPr="000F68FF" w:rsidRDefault="00F62D47" w:rsidP="00133868">
            <w:pPr>
              <w:tabs>
                <w:tab w:val="left" w:pos="720"/>
                <w:tab w:val="left" w:pos="1260"/>
                <w:tab w:val="left" w:pos="1440"/>
                <w:tab w:val="left" w:pos="1800"/>
              </w:tabs>
              <w:jc w:val="both"/>
              <w:rPr>
                <w:rFonts w:cs="Arial"/>
                <w:bCs/>
                <w:szCs w:val="19"/>
                <w:shd w:val="clear" w:color="auto" w:fill="DAEEF3" w:themeFill="accent5" w:themeFillTint="33"/>
              </w:rPr>
            </w:pPr>
            <w:r w:rsidRPr="000F68FF">
              <w:rPr>
                <w:rFonts w:cs="Arial"/>
                <w:bCs/>
                <w:szCs w:val="19"/>
                <w:shd w:val="clear" w:color="auto" w:fill="DAEEF3" w:themeFill="accent5" w:themeFillTint="33"/>
              </w:rPr>
              <w:t xml:space="preserve"> [A adapter selon la nature de la mission complémentaire]</w:t>
            </w:r>
          </w:p>
        </w:tc>
      </w:tr>
      <w:tr w:rsidR="00F62D47" w:rsidRPr="00FF560E" w14:paraId="5079F562" w14:textId="77777777" w:rsidTr="009515A9">
        <w:trPr>
          <w:trHeight w:val="771"/>
        </w:trPr>
        <w:tc>
          <w:tcPr>
            <w:tcW w:w="2477" w:type="dxa"/>
            <w:tcBorders>
              <w:top w:val="single" w:sz="4" w:space="0" w:color="auto"/>
              <w:left w:val="single" w:sz="4" w:space="0" w:color="auto"/>
              <w:bottom w:val="single" w:sz="6" w:space="0" w:color="auto"/>
              <w:right w:val="single" w:sz="6" w:space="0" w:color="auto"/>
            </w:tcBorders>
            <w:shd w:val="clear" w:color="auto" w:fill="auto"/>
            <w:vAlign w:val="center"/>
          </w:tcPr>
          <w:p w14:paraId="711E3DEC" w14:textId="77777777" w:rsidR="00F62D47" w:rsidRPr="00FF560E" w:rsidRDefault="00F62D47" w:rsidP="00133868">
            <w:pPr>
              <w:tabs>
                <w:tab w:val="left" w:pos="720"/>
                <w:tab w:val="left" w:pos="1260"/>
                <w:tab w:val="left" w:pos="1440"/>
                <w:tab w:val="left" w:pos="1800"/>
              </w:tabs>
              <w:jc w:val="both"/>
              <w:rPr>
                <w:rFonts w:cs="Arial"/>
                <w:szCs w:val="19"/>
              </w:rPr>
            </w:pPr>
            <w:r w:rsidRPr="00FF560E">
              <w:rPr>
                <w:rFonts w:cs="Arial"/>
                <w:szCs w:val="19"/>
              </w:rPr>
              <w:lastRenderedPageBreak/>
              <w:t>Mission complémentaire</w:t>
            </w:r>
          </w:p>
        </w:tc>
        <w:tc>
          <w:tcPr>
            <w:tcW w:w="7087" w:type="dxa"/>
            <w:tcBorders>
              <w:top w:val="single" w:sz="4" w:space="0" w:color="auto"/>
              <w:left w:val="single" w:sz="6" w:space="0" w:color="auto"/>
              <w:right w:val="single" w:sz="4" w:space="0" w:color="auto"/>
            </w:tcBorders>
            <w:shd w:val="clear" w:color="auto" w:fill="FFFFFF" w:themeFill="background1"/>
            <w:vAlign w:val="center"/>
          </w:tcPr>
          <w:p w14:paraId="303A87D6" w14:textId="77777777" w:rsidR="00F62D47" w:rsidRPr="000F68FF" w:rsidRDefault="00F62D47" w:rsidP="00133868">
            <w:pPr>
              <w:tabs>
                <w:tab w:val="left" w:pos="720"/>
                <w:tab w:val="left" w:pos="1260"/>
                <w:tab w:val="left" w:pos="1440"/>
                <w:tab w:val="left" w:pos="1800"/>
              </w:tabs>
              <w:jc w:val="both"/>
              <w:rPr>
                <w:rFonts w:cs="Arial"/>
                <w:bCs/>
                <w:szCs w:val="19"/>
                <w:shd w:val="clear" w:color="auto" w:fill="DAEEF3" w:themeFill="accent5" w:themeFillTint="33"/>
              </w:rPr>
            </w:pPr>
            <w:r w:rsidRPr="000F68FF">
              <w:rPr>
                <w:rFonts w:cs="Arial"/>
                <w:bCs/>
                <w:szCs w:val="19"/>
                <w:shd w:val="clear" w:color="auto" w:fill="DAEEF3" w:themeFill="accent5" w:themeFillTint="33"/>
              </w:rPr>
              <w:t>[A adapter selon la nature de la mission complémentaire]</w:t>
            </w:r>
          </w:p>
        </w:tc>
      </w:tr>
    </w:tbl>
    <w:p w14:paraId="0E678A9D" w14:textId="77777777" w:rsidR="00F62D47" w:rsidRPr="00FF560E" w:rsidRDefault="00F62D47" w:rsidP="00133868"/>
    <w:p w14:paraId="353D7158" w14:textId="77777777" w:rsidR="00FF4680" w:rsidRPr="00FF560E" w:rsidRDefault="00FF4680" w:rsidP="00416BF7">
      <w:pPr>
        <w:pStyle w:val="Titre2"/>
      </w:pPr>
      <w:r w:rsidRPr="00FF560E">
        <w:t xml:space="preserve">Article </w:t>
      </w:r>
      <w:r w:rsidR="000F211F" w:rsidRPr="00FF560E">
        <w:t>10</w:t>
      </w:r>
      <w:r w:rsidRPr="00FF560E">
        <w:t xml:space="preserve">.2 – Délais de paiements  </w:t>
      </w:r>
    </w:p>
    <w:p w14:paraId="1131FB50" w14:textId="77777777" w:rsidR="005E39EC" w:rsidRPr="00FF560E" w:rsidRDefault="005E39EC" w:rsidP="00133868">
      <w:pPr>
        <w:jc w:val="both"/>
      </w:pPr>
      <w:r w:rsidRPr="00FF560E">
        <w:t>Le maître d’ouvrage verse les sommes dues à l'architecte pour l'exercice de sa mission, en application du présent contrat, et ce dans un délai maximum</w:t>
      </w:r>
      <w:r w:rsidR="006A2E8F" w:rsidRPr="00FF560E">
        <w:t> </w:t>
      </w:r>
      <w:r w:rsidRPr="00FF560E">
        <w:t xml:space="preserve">de </w:t>
      </w:r>
      <w:bookmarkStart w:id="61" w:name="_Hlk33698177"/>
      <w:r w:rsidRPr="00FF560E">
        <w:rPr>
          <w:shd w:val="clear" w:color="auto" w:fill="D0F1F8"/>
        </w:rPr>
        <w:t>……</w:t>
      </w:r>
      <w:r w:rsidRPr="00FF560E">
        <w:rPr>
          <w:shd w:val="clear" w:color="auto" w:fill="BDD6EE"/>
        </w:rPr>
        <w:t xml:space="preserve"> </w:t>
      </w:r>
      <w:r w:rsidRPr="00FF560E">
        <w:rPr>
          <w:shd w:val="clear" w:color="auto" w:fill="FFFFFF"/>
        </w:rPr>
        <w:t xml:space="preserve"> </w:t>
      </w:r>
      <w:proofErr w:type="gramStart"/>
      <w:r w:rsidRPr="00FF560E">
        <w:rPr>
          <w:shd w:val="clear" w:color="auto" w:fill="FFFFFF"/>
        </w:rPr>
        <w:t>jours</w:t>
      </w:r>
      <w:proofErr w:type="gramEnd"/>
      <w:r w:rsidRPr="00FF560E">
        <w:rPr>
          <w:shd w:val="clear" w:color="auto" w:fill="FFFFFF"/>
        </w:rPr>
        <w:t xml:space="preserve"> </w:t>
      </w:r>
      <w:bookmarkEnd w:id="61"/>
      <w:r w:rsidRPr="00FF560E">
        <w:t>à compter de la date de réception de la facture.</w:t>
      </w:r>
    </w:p>
    <w:p w14:paraId="142F6B3B" w14:textId="77777777" w:rsidR="00E91E1A" w:rsidRPr="00FF560E" w:rsidRDefault="00E91E1A" w:rsidP="00133868">
      <w:pPr>
        <w:jc w:val="both"/>
        <w:rPr>
          <w:iCs/>
        </w:rPr>
      </w:pPr>
    </w:p>
    <w:p w14:paraId="7A317645" w14:textId="3738645D" w:rsidR="00746C11" w:rsidRPr="00FF560E" w:rsidRDefault="00746C11" w:rsidP="00133868">
      <w:pPr>
        <w:jc w:val="both"/>
        <w:rPr>
          <w:iCs/>
        </w:rPr>
      </w:pPr>
      <w:r w:rsidRPr="00FF560E">
        <w:rPr>
          <w:iCs/>
        </w:rPr>
        <w:t>En cas de désaccord sur le montant d'une facture, son règlement est effectué sur la base provisoire des sommes admises par le maître d’ouvrage, qui doit motiver sa contestation par écrit dans un délai de 15 jours. En l’absence de contestation dans ce délai, la facture est considérée comme acceptée et payable immédiatement. Lorsque les sommes payées sont inférieures à celles qui sont finalement dues à l'architecte, ce dernier a droit à l'indemnité de retard définies à l’article 9.</w:t>
      </w:r>
      <w:r w:rsidR="00730244" w:rsidRPr="00FF560E">
        <w:rPr>
          <w:iCs/>
        </w:rPr>
        <w:t>1</w:t>
      </w:r>
      <w:r w:rsidRPr="00FF560E">
        <w:rPr>
          <w:iCs/>
        </w:rPr>
        <w:t xml:space="preserve"> calculée sur la différence.</w:t>
      </w:r>
    </w:p>
    <w:p w14:paraId="096F0DBE" w14:textId="046EF038" w:rsidR="00844A02" w:rsidRPr="00FF560E" w:rsidRDefault="00844A02" w:rsidP="00133868">
      <w:pPr>
        <w:jc w:val="both"/>
        <w:rPr>
          <w:iCs/>
        </w:rPr>
      </w:pPr>
    </w:p>
    <w:p w14:paraId="2F023EAE" w14:textId="5948B488" w:rsidR="00844A02" w:rsidRPr="00FF560E" w:rsidRDefault="00844A02" w:rsidP="00133868">
      <w:pPr>
        <w:jc w:val="both"/>
        <w:rPr>
          <w:iCs/>
        </w:rPr>
      </w:pPr>
      <w:r w:rsidRPr="00FF560E">
        <w:rPr>
          <w:iCs/>
        </w:rPr>
        <w:t>La survenance d’un sinistre avant l’achèvement de la mission ne fait pas obstacle aux règlements des prestations de maîtrise d’œuvre.</w:t>
      </w:r>
    </w:p>
    <w:p w14:paraId="5542AF0E" w14:textId="7A428A44" w:rsidR="00844A02" w:rsidRPr="00FF560E" w:rsidRDefault="00844A02" w:rsidP="00133868">
      <w:pPr>
        <w:jc w:val="both"/>
        <w:rPr>
          <w:iCs/>
        </w:rPr>
      </w:pPr>
    </w:p>
    <w:p w14:paraId="2A6A1891" w14:textId="77777777" w:rsidR="00844A02" w:rsidRPr="00FF560E" w:rsidRDefault="00844A02" w:rsidP="00844A02">
      <w:pPr>
        <w:jc w:val="both"/>
        <w:rPr>
          <w:iCs/>
        </w:rPr>
      </w:pPr>
      <w:r w:rsidRPr="00FF560E">
        <w:rPr>
          <w:iCs/>
        </w:rPr>
        <w:t xml:space="preserve">Les retards de paiement ouvrent droit au paiement de pénalités de retard à la maîtrise d’œuvre, qui sont exigibles de plein droit le jour suivant l’expiration du délai de paiement. </w:t>
      </w:r>
    </w:p>
    <w:p w14:paraId="433D29AC" w14:textId="77777777" w:rsidR="00844A02" w:rsidRPr="00FF560E" w:rsidRDefault="00844A02" w:rsidP="00844A02">
      <w:pPr>
        <w:jc w:val="both"/>
        <w:rPr>
          <w:iCs/>
        </w:rPr>
      </w:pPr>
    </w:p>
    <w:p w14:paraId="1C7491C4" w14:textId="3EA0817A" w:rsidR="00844A02" w:rsidRPr="00FF560E" w:rsidRDefault="00844A02" w:rsidP="00844A02">
      <w:pPr>
        <w:jc w:val="both"/>
        <w:rPr>
          <w:iCs/>
        </w:rPr>
      </w:pPr>
      <w:r w:rsidRPr="00FF560E">
        <w:rPr>
          <w:iCs/>
        </w:rPr>
        <w:t xml:space="preserve">Le taux d’intérêt des pénalités de retard exigibles est de </w:t>
      </w:r>
      <w:r w:rsidRPr="00FF560E">
        <w:rPr>
          <w:iCs/>
          <w:shd w:val="clear" w:color="auto" w:fill="DAEEF3" w:themeFill="accent5" w:themeFillTint="33"/>
        </w:rPr>
        <w:t>…</w:t>
      </w:r>
      <w:r w:rsidRPr="00FF560E">
        <w:rPr>
          <w:iCs/>
        </w:rPr>
        <w:t xml:space="preserve"> %, ce taux ne pouvant être inférieur à trois fois le taux de l’intérêt légal en vigueur. Il s’applique sur le montant de la facture en retard. </w:t>
      </w:r>
    </w:p>
    <w:p w14:paraId="65BF5F44" w14:textId="560246CF" w:rsidR="00844A02" w:rsidRPr="00FF560E" w:rsidRDefault="00844A02" w:rsidP="00844A02">
      <w:pPr>
        <w:jc w:val="both"/>
        <w:rPr>
          <w:iCs/>
        </w:rPr>
      </w:pPr>
      <w:r w:rsidRPr="00FF560E">
        <w:rPr>
          <w:iCs/>
        </w:rPr>
        <w:t xml:space="preserve">A ces pénalités s’ajoute une indemnité forfaitaire pour frais de recouvrement de 40 euros. </w:t>
      </w:r>
    </w:p>
    <w:p w14:paraId="56932BFA" w14:textId="77777777" w:rsidR="00DB33B1" w:rsidRDefault="00DB33B1" w:rsidP="00133868">
      <w:pPr>
        <w:jc w:val="both"/>
      </w:pPr>
    </w:p>
    <w:p w14:paraId="79DF80D9" w14:textId="77777777" w:rsidR="00142F4F" w:rsidRPr="00FF560E" w:rsidRDefault="00142F4F" w:rsidP="00133868">
      <w:pPr>
        <w:jc w:val="both"/>
      </w:pPr>
    </w:p>
    <w:p w14:paraId="4DC160DB" w14:textId="7256F815" w:rsidR="005C624F" w:rsidRPr="00FF560E" w:rsidRDefault="006A2E8F" w:rsidP="0066346F">
      <w:pPr>
        <w:pStyle w:val="Titre1"/>
      </w:pPr>
      <w:bookmarkStart w:id="62" w:name="_Toc17724368"/>
      <w:r w:rsidRPr="00FF560E">
        <w:t>ARTICLE  1</w:t>
      </w:r>
      <w:r w:rsidR="000F211F" w:rsidRPr="00FF560E">
        <w:t>1</w:t>
      </w:r>
      <w:r w:rsidRPr="00FF560E">
        <w:t xml:space="preserve"> – DROITS ET OBLIGATIONS DES PARTIES</w:t>
      </w:r>
      <w:bookmarkEnd w:id="62"/>
    </w:p>
    <w:p w14:paraId="0EAD92BE" w14:textId="61BBFB47" w:rsidR="005C624F" w:rsidRPr="00FF560E" w:rsidRDefault="001C1020" w:rsidP="00416BF7">
      <w:pPr>
        <w:pStyle w:val="Titre2"/>
      </w:pPr>
      <w:bookmarkStart w:id="63" w:name="_Toc17724369"/>
      <w:r w:rsidRPr="00FF560E">
        <w:t>Article 1</w:t>
      </w:r>
      <w:r w:rsidR="00095F2D" w:rsidRPr="00FF560E">
        <w:t>1</w:t>
      </w:r>
      <w:r w:rsidRPr="00FF560E">
        <w:t>.1 – Droits et obligations du maître d’ouvrage</w:t>
      </w:r>
      <w:bookmarkEnd w:id="63"/>
    </w:p>
    <w:p w14:paraId="33E34D0E" w14:textId="5CE8F619" w:rsidR="005C624F" w:rsidRPr="00FF560E" w:rsidRDefault="001C1020" w:rsidP="000A11EE">
      <w:pPr>
        <w:pStyle w:val="Titre3"/>
      </w:pPr>
      <w:bookmarkStart w:id="64" w:name="_Toc17724370"/>
      <w:r w:rsidRPr="00FF560E">
        <w:t>Article 1</w:t>
      </w:r>
      <w:r w:rsidR="00095F2D" w:rsidRPr="00FF560E">
        <w:t>1</w:t>
      </w:r>
      <w:r w:rsidRPr="00FF560E">
        <w:t>.1.1 – Respect de la loi sur l’architecture</w:t>
      </w:r>
      <w:bookmarkEnd w:id="64"/>
    </w:p>
    <w:p w14:paraId="320FD73F" w14:textId="4C0BDD87" w:rsidR="004D71D3" w:rsidRPr="00FF560E" w:rsidRDefault="004D71D3" w:rsidP="00133868">
      <w:pPr>
        <w:jc w:val="both"/>
        <w:rPr>
          <w:rFonts w:cs="Arial"/>
          <w:szCs w:val="19"/>
        </w:rPr>
      </w:pPr>
      <w:r w:rsidRPr="00FF560E">
        <w:rPr>
          <w:rFonts w:cs="Arial"/>
          <w:szCs w:val="19"/>
        </w:rPr>
        <w:t>Le maître d’ouvrage s'engage à respecter et à faire respecter les dispositions de la loi n°77-2 du 3 janvier 1977 sur l'</w:t>
      </w:r>
      <w:r w:rsidR="00637EFF" w:rsidRPr="00FF560E">
        <w:rPr>
          <w:rFonts w:cs="Arial"/>
          <w:szCs w:val="19"/>
        </w:rPr>
        <w:t>a</w:t>
      </w:r>
      <w:r w:rsidRPr="00FF560E">
        <w:rPr>
          <w:rFonts w:cs="Arial"/>
          <w:szCs w:val="19"/>
        </w:rPr>
        <w:t>rchitecture, ses décrets d'application</w:t>
      </w:r>
      <w:r w:rsidR="00637EFF" w:rsidRPr="00FF560E">
        <w:rPr>
          <w:rFonts w:cs="Arial"/>
          <w:szCs w:val="19"/>
        </w:rPr>
        <w:t xml:space="preserve"> et le </w:t>
      </w:r>
      <w:r w:rsidR="00B83800" w:rsidRPr="00FF560E">
        <w:rPr>
          <w:rFonts w:cs="Arial"/>
          <w:szCs w:val="19"/>
        </w:rPr>
        <w:t>c</w:t>
      </w:r>
      <w:r w:rsidR="00637EFF" w:rsidRPr="00FF560E">
        <w:rPr>
          <w:rFonts w:cs="Arial"/>
          <w:szCs w:val="19"/>
        </w:rPr>
        <w:t xml:space="preserve">ode de déontologie des architectes. </w:t>
      </w:r>
      <w:r w:rsidRPr="00FF560E">
        <w:rPr>
          <w:rFonts w:cs="Arial"/>
          <w:szCs w:val="19"/>
        </w:rPr>
        <w:t xml:space="preserve"> </w:t>
      </w:r>
    </w:p>
    <w:p w14:paraId="24C15877" w14:textId="77777777" w:rsidR="004D71D3" w:rsidRPr="00FF560E" w:rsidRDefault="004D71D3" w:rsidP="00133868">
      <w:pPr>
        <w:jc w:val="both"/>
        <w:rPr>
          <w:rFonts w:cs="Arial"/>
          <w:szCs w:val="19"/>
        </w:rPr>
      </w:pPr>
    </w:p>
    <w:p w14:paraId="286B9922" w14:textId="77777777" w:rsidR="004D71D3" w:rsidRPr="00FF560E" w:rsidRDefault="004D71D3" w:rsidP="00133868">
      <w:pPr>
        <w:jc w:val="both"/>
        <w:rPr>
          <w:rFonts w:cs="Arial"/>
          <w:szCs w:val="19"/>
        </w:rPr>
      </w:pPr>
      <w:r w:rsidRPr="00FF560E">
        <w:rPr>
          <w:rFonts w:cs="Arial"/>
          <w:szCs w:val="19"/>
        </w:rPr>
        <w:t>Il ne peut s'opposer à l'obligation éventuellement faite à l'architecte de déclarer au Conseil régional de l'Ordre des architectes ou à l'administration chargée de l'</w:t>
      </w:r>
      <w:r w:rsidR="00637EFF" w:rsidRPr="00FF560E">
        <w:rPr>
          <w:rFonts w:cs="Arial"/>
          <w:szCs w:val="19"/>
        </w:rPr>
        <w:t>a</w:t>
      </w:r>
      <w:r w:rsidRPr="00FF560E">
        <w:rPr>
          <w:rFonts w:cs="Arial"/>
          <w:szCs w:val="19"/>
        </w:rPr>
        <w:t>rchitecture, ses projets ayant fait l'objet d'une demande de permis de construire. Cette déclaration, qui ne peut être rendue publique, porte sur la nature, l'importance, le coût et la localisation du projet, sur la dénomination du maître d’ouvrage et sur l'étendue et les modalités de la mission.</w:t>
      </w:r>
    </w:p>
    <w:p w14:paraId="42DE8744" w14:textId="77777777" w:rsidR="00694754" w:rsidRPr="00FF560E" w:rsidRDefault="00694754" w:rsidP="0020679D"/>
    <w:p w14:paraId="6DF81457" w14:textId="77777777" w:rsidR="00694754" w:rsidRPr="00FF560E" w:rsidRDefault="00694754" w:rsidP="000A11EE">
      <w:pPr>
        <w:pStyle w:val="Titre3"/>
      </w:pPr>
      <w:r w:rsidRPr="00FF560E">
        <w:t xml:space="preserve">Article 11.1.2 – Informations de l’architecte </w:t>
      </w:r>
    </w:p>
    <w:p w14:paraId="6131493C" w14:textId="77777777" w:rsidR="00694754" w:rsidRPr="00FF560E" w:rsidRDefault="00694754" w:rsidP="00E94640">
      <w:pPr>
        <w:pStyle w:val="Titre4"/>
        <w:rPr>
          <w:szCs w:val="26"/>
        </w:rPr>
      </w:pPr>
      <w:r w:rsidRPr="00FF560E">
        <w:tab/>
      </w:r>
      <w:r w:rsidRPr="00FF560E">
        <w:tab/>
      </w:r>
      <w:r w:rsidR="002B6B73" w:rsidRPr="00FF560E">
        <w:t xml:space="preserve">Article </w:t>
      </w:r>
      <w:r w:rsidRPr="00FF560E">
        <w:t>11.1.2.1 - Contraintes de voisinage</w:t>
      </w:r>
    </w:p>
    <w:p w14:paraId="3AD377E9" w14:textId="77777777" w:rsidR="008422B6" w:rsidRPr="00FF560E" w:rsidRDefault="008422B6" w:rsidP="00694754">
      <w:pPr>
        <w:tabs>
          <w:tab w:val="left" w:pos="0"/>
        </w:tabs>
        <w:jc w:val="both"/>
        <w:rPr>
          <w:rFonts w:cs="Arial"/>
          <w:szCs w:val="19"/>
        </w:rPr>
      </w:pPr>
      <w:r w:rsidRPr="00FF560E">
        <w:rPr>
          <w:rFonts w:cs="Arial"/>
          <w:szCs w:val="19"/>
        </w:rPr>
        <w:t xml:space="preserve">En cas de contraintes de voisinage, le maître d’ouvrage </w:t>
      </w:r>
      <w:r w:rsidR="00DE3868" w:rsidRPr="00FF560E">
        <w:rPr>
          <w:rFonts w:cs="Arial"/>
          <w:szCs w:val="19"/>
        </w:rPr>
        <w:t>déclare avoir été informé par l’architecte de la nécessité d’</w:t>
      </w:r>
      <w:r w:rsidR="00E81C04" w:rsidRPr="00FF560E">
        <w:rPr>
          <w:rFonts w:cs="Arial"/>
          <w:szCs w:val="19"/>
        </w:rPr>
        <w:t>engage</w:t>
      </w:r>
      <w:r w:rsidR="00DE3868" w:rsidRPr="00FF560E">
        <w:rPr>
          <w:rFonts w:cs="Arial"/>
          <w:szCs w:val="19"/>
        </w:rPr>
        <w:t>r</w:t>
      </w:r>
      <w:r w:rsidRPr="00FF560E">
        <w:rPr>
          <w:rFonts w:cs="Arial"/>
          <w:szCs w:val="19"/>
        </w:rPr>
        <w:t xml:space="preserve"> un référé préventi</w:t>
      </w:r>
      <w:r w:rsidR="00E81C04" w:rsidRPr="00FF560E">
        <w:rPr>
          <w:rFonts w:cs="Arial"/>
          <w:szCs w:val="19"/>
        </w:rPr>
        <w:t>f</w:t>
      </w:r>
      <w:r w:rsidRPr="00FF560E">
        <w:rPr>
          <w:rFonts w:cs="Arial"/>
          <w:szCs w:val="19"/>
        </w:rPr>
        <w:t xml:space="preserve"> </w:t>
      </w:r>
      <w:r w:rsidR="00E81C04" w:rsidRPr="00FF560E">
        <w:rPr>
          <w:rFonts w:cs="Arial"/>
          <w:szCs w:val="19"/>
        </w:rPr>
        <w:t xml:space="preserve">afin de faire constater, par un expert judiciaire, l’état des immeubles voisins avant le commencement des travaux. Le référé préventif pouvant avoir des conséquences sur les délais d’exécution, le maître d’ouvrage </w:t>
      </w:r>
      <w:r w:rsidR="00306E31" w:rsidRPr="00FF560E">
        <w:rPr>
          <w:rFonts w:cs="Arial"/>
          <w:szCs w:val="19"/>
        </w:rPr>
        <w:t xml:space="preserve">en </w:t>
      </w:r>
      <w:r w:rsidR="00E81C04" w:rsidRPr="00FF560E">
        <w:rPr>
          <w:rFonts w:cs="Arial"/>
          <w:szCs w:val="19"/>
        </w:rPr>
        <w:t>informe l’architecte, l’invite à assister aux opérations d’expertise et lui communique une copie du constat contradictoire établi par l’expert judiciaire.</w:t>
      </w:r>
    </w:p>
    <w:p w14:paraId="5DABFBD0" w14:textId="77777777" w:rsidR="00694754" w:rsidRPr="00FF560E" w:rsidRDefault="00694754" w:rsidP="00133868">
      <w:pPr>
        <w:jc w:val="both"/>
        <w:rPr>
          <w:rFonts w:cs="Arial"/>
          <w:szCs w:val="19"/>
        </w:rPr>
      </w:pPr>
    </w:p>
    <w:p w14:paraId="29E8300F" w14:textId="77777777" w:rsidR="00255127" w:rsidRPr="00FF560E" w:rsidRDefault="00694754" w:rsidP="00E94640">
      <w:pPr>
        <w:pStyle w:val="Titre4"/>
      </w:pPr>
      <w:r w:rsidRPr="00FF560E">
        <w:tab/>
      </w:r>
      <w:r w:rsidRPr="00FF560E">
        <w:tab/>
      </w:r>
      <w:r w:rsidR="002B6B73" w:rsidRPr="00FF560E">
        <w:t xml:space="preserve">Article </w:t>
      </w:r>
      <w:r w:rsidR="00255127" w:rsidRPr="00FF560E">
        <w:t>11.1.</w:t>
      </w:r>
      <w:r w:rsidRPr="00FF560E">
        <w:t>2.</w:t>
      </w:r>
      <w:r w:rsidR="001B451F" w:rsidRPr="00FF560E">
        <w:t>2</w:t>
      </w:r>
      <w:r w:rsidR="00255127" w:rsidRPr="00FF560E">
        <w:t xml:space="preserve"> –</w:t>
      </w:r>
      <w:r w:rsidRPr="00FF560E">
        <w:t xml:space="preserve"> C</w:t>
      </w:r>
      <w:r w:rsidR="00A9417B" w:rsidRPr="00FF560E">
        <w:t>ontentieux en matière d’urbanisme</w:t>
      </w:r>
    </w:p>
    <w:p w14:paraId="4B886C97" w14:textId="77777777" w:rsidR="00A9417B" w:rsidRPr="00FF560E" w:rsidRDefault="00255127" w:rsidP="00851421">
      <w:pPr>
        <w:jc w:val="both"/>
      </w:pPr>
      <w:r w:rsidRPr="00FF560E">
        <w:t xml:space="preserve">Le </w:t>
      </w:r>
      <w:r w:rsidR="00BE1D11" w:rsidRPr="00FF560E">
        <w:t>maître</w:t>
      </w:r>
      <w:r w:rsidRPr="00FF560E">
        <w:t xml:space="preserve"> d’ouvrage informe </w:t>
      </w:r>
      <w:r w:rsidR="00A9417B" w:rsidRPr="00FF560E">
        <w:t>dès qu’il en a connaissance</w:t>
      </w:r>
      <w:r w:rsidRPr="00FF560E">
        <w:t>, par écrit, l’architecte auteur du projet</w:t>
      </w:r>
      <w:r w:rsidR="00607C78" w:rsidRPr="00FF560E">
        <w:t>,</w:t>
      </w:r>
      <w:r w:rsidRPr="00FF560E">
        <w:t xml:space="preserve"> de l’existence de tout recours </w:t>
      </w:r>
      <w:r w:rsidR="00C33E74" w:rsidRPr="00FF560E">
        <w:t xml:space="preserve">gracieux ou contentieux </w:t>
      </w:r>
      <w:r w:rsidRPr="00FF560E">
        <w:t>contre</w:t>
      </w:r>
      <w:r w:rsidR="00A9417B" w:rsidRPr="00FF560E">
        <w:t> </w:t>
      </w:r>
      <w:r w:rsidR="00C33E74" w:rsidRPr="00FF560E">
        <w:t>l’autorisation d’urbanisme obtenue en lui communiquant la date, le ou les auteurs ainsi que</w:t>
      </w:r>
      <w:r w:rsidR="00CB699F" w:rsidRPr="00FF560E">
        <w:t xml:space="preserve"> </w:t>
      </w:r>
      <w:r w:rsidR="00C33E74" w:rsidRPr="00FF560E">
        <w:t xml:space="preserve">le motif. </w:t>
      </w:r>
    </w:p>
    <w:p w14:paraId="4BBABF16" w14:textId="77777777" w:rsidR="00694754" w:rsidRPr="00545FE3" w:rsidRDefault="00694754" w:rsidP="00851421">
      <w:pPr>
        <w:tabs>
          <w:tab w:val="left" w:pos="0"/>
        </w:tabs>
        <w:jc w:val="both"/>
        <w:rPr>
          <w:rFonts w:cs="Arial"/>
          <w:sz w:val="12"/>
          <w:szCs w:val="12"/>
        </w:rPr>
      </w:pPr>
    </w:p>
    <w:p w14:paraId="56418DDA" w14:textId="77777777" w:rsidR="009B242B" w:rsidRPr="00FF560E" w:rsidRDefault="00CB699F" w:rsidP="00851421">
      <w:pPr>
        <w:jc w:val="both"/>
      </w:pPr>
      <w:r w:rsidRPr="00FF560E">
        <w:t>Il</w:t>
      </w:r>
      <w:r w:rsidR="003D4C81" w:rsidRPr="00FF560E">
        <w:t xml:space="preserve"> informe également </w:t>
      </w:r>
      <w:r w:rsidR="00694754" w:rsidRPr="00FF560E">
        <w:t xml:space="preserve">l’architecte </w:t>
      </w:r>
      <w:r w:rsidR="003D4C81" w:rsidRPr="00FF560E">
        <w:t xml:space="preserve">dans les mêmes conditions de tout recours contre le plan local d’urbanisme ou </w:t>
      </w:r>
      <w:r w:rsidR="00607C78" w:rsidRPr="00FF560E">
        <w:t xml:space="preserve">tout </w:t>
      </w:r>
      <w:r w:rsidR="003D4C81" w:rsidRPr="00FF560E">
        <w:t>document en tenant lieu</w:t>
      </w:r>
      <w:r w:rsidR="009B242B" w:rsidRPr="00FF560E">
        <w:t>,</w:t>
      </w:r>
      <w:r w:rsidR="00235B29" w:rsidRPr="00FF560E">
        <w:t xml:space="preserve"> qui interviendrait avant expiration des délais de recours contre l’autorisation d’urbanisme</w:t>
      </w:r>
      <w:r w:rsidRPr="00FF560E">
        <w:t xml:space="preserve"> obtenue</w:t>
      </w:r>
      <w:r w:rsidR="003D4C81" w:rsidRPr="00FF560E">
        <w:t>.</w:t>
      </w:r>
      <w:r w:rsidRPr="00FF560E">
        <w:t xml:space="preserve"> Il communique la date, le ou les auteurs des recours ainsi que le motif. </w:t>
      </w:r>
    </w:p>
    <w:p w14:paraId="2BEBBC63" w14:textId="77777777" w:rsidR="00CB699F" w:rsidRPr="00545FE3" w:rsidRDefault="00CB699F" w:rsidP="00851421">
      <w:pPr>
        <w:jc w:val="both"/>
        <w:rPr>
          <w:sz w:val="10"/>
          <w:szCs w:val="12"/>
        </w:rPr>
      </w:pPr>
    </w:p>
    <w:p w14:paraId="0DA6F3CA" w14:textId="0A2C49F9" w:rsidR="00235B29" w:rsidRPr="00FF560E" w:rsidRDefault="00CB699F" w:rsidP="00851421">
      <w:pPr>
        <w:jc w:val="both"/>
      </w:pPr>
      <w:r w:rsidRPr="00FF560E">
        <w:t>Dans les deux cas, l</w:t>
      </w:r>
      <w:r w:rsidR="00235B29" w:rsidRPr="00FF560E">
        <w:t xml:space="preserve">a mission de l’architecte </w:t>
      </w:r>
      <w:r w:rsidR="006868C4" w:rsidRPr="00FF560E">
        <w:t>peut être</w:t>
      </w:r>
      <w:r w:rsidR="00235B29" w:rsidRPr="00FF560E">
        <w:t xml:space="preserve"> suspendue dans les conditions prévues à l’article 14 du présent contrat.</w:t>
      </w:r>
    </w:p>
    <w:p w14:paraId="58E34D58" w14:textId="77777777" w:rsidR="003D4C81" w:rsidRPr="00FF560E" w:rsidRDefault="003D4C81" w:rsidP="003D4C81">
      <w:pPr>
        <w:tabs>
          <w:tab w:val="left" w:pos="0"/>
        </w:tabs>
        <w:jc w:val="both"/>
        <w:rPr>
          <w:rFonts w:cs="Arial"/>
          <w:sz w:val="18"/>
          <w:szCs w:val="18"/>
        </w:rPr>
      </w:pPr>
    </w:p>
    <w:p w14:paraId="231B1551" w14:textId="0DF57CC5" w:rsidR="004D71D3" w:rsidRPr="00FF560E" w:rsidRDefault="001C1020" w:rsidP="000A11EE">
      <w:pPr>
        <w:pStyle w:val="Titre3"/>
        <w:rPr>
          <w:szCs w:val="26"/>
        </w:rPr>
      </w:pPr>
      <w:bookmarkStart w:id="65" w:name="_Toc17724373"/>
      <w:r w:rsidRPr="00FF560E">
        <w:t>Article 1</w:t>
      </w:r>
      <w:r w:rsidR="00694922" w:rsidRPr="00FF560E">
        <w:t>1</w:t>
      </w:r>
      <w:r w:rsidRPr="00FF560E">
        <w:t>.1.</w:t>
      </w:r>
      <w:r w:rsidR="008077AD" w:rsidRPr="00FF560E">
        <w:t>3</w:t>
      </w:r>
      <w:r w:rsidR="004D71D3" w:rsidRPr="00FF560E">
        <w:t xml:space="preserve"> </w:t>
      </w:r>
      <w:r w:rsidR="00142F4F">
        <w:t>–</w:t>
      </w:r>
      <w:r w:rsidRPr="00FF560E">
        <w:t xml:space="preserve"> G</w:t>
      </w:r>
      <w:r w:rsidR="004D71D3" w:rsidRPr="00FF560E">
        <w:t>arantie de paiement de l’entrepreneur</w:t>
      </w:r>
      <w:bookmarkEnd w:id="65"/>
      <w:r w:rsidR="004D71D3" w:rsidRPr="00FF560E">
        <w:t xml:space="preserve"> </w:t>
      </w:r>
    </w:p>
    <w:p w14:paraId="610D90ED" w14:textId="77777777" w:rsidR="004D71D3" w:rsidRPr="00FF560E" w:rsidRDefault="004D71D3" w:rsidP="00133868">
      <w:pPr>
        <w:jc w:val="both"/>
        <w:rPr>
          <w:rFonts w:cs="Arial"/>
          <w:szCs w:val="19"/>
        </w:rPr>
      </w:pPr>
      <w:r w:rsidRPr="00FF560E">
        <w:rPr>
          <w:rFonts w:cs="Arial"/>
          <w:szCs w:val="19"/>
        </w:rPr>
        <w:t xml:space="preserve">Le maître d’ouvrage déclare avoir été informé de l’obligation de garantir à l’entrepreneur le paiement des sommes dues lorsque celles-ci dépassent 12 000 euros, dans les conditions de l’article 1799-1 du </w:t>
      </w:r>
      <w:r w:rsidR="00ED5F1E" w:rsidRPr="00FF560E">
        <w:rPr>
          <w:rFonts w:cs="Arial"/>
          <w:szCs w:val="19"/>
        </w:rPr>
        <w:t>c</w:t>
      </w:r>
      <w:r w:rsidRPr="00FF560E">
        <w:rPr>
          <w:rFonts w:cs="Arial"/>
          <w:szCs w:val="19"/>
        </w:rPr>
        <w:t xml:space="preserve">ode civil. </w:t>
      </w:r>
    </w:p>
    <w:p w14:paraId="607DBF65" w14:textId="77777777" w:rsidR="00903E46" w:rsidRPr="00FF560E" w:rsidRDefault="00903E46" w:rsidP="00133868">
      <w:pPr>
        <w:jc w:val="both"/>
        <w:rPr>
          <w:rFonts w:cs="Arial"/>
          <w:szCs w:val="19"/>
        </w:rPr>
      </w:pPr>
    </w:p>
    <w:p w14:paraId="532463BA" w14:textId="764AE15F" w:rsidR="00903E46" w:rsidRPr="00FF560E" w:rsidRDefault="00903E46" w:rsidP="000A11EE">
      <w:pPr>
        <w:pStyle w:val="Titre3"/>
        <w:rPr>
          <w:szCs w:val="26"/>
        </w:rPr>
      </w:pPr>
      <w:bookmarkStart w:id="66" w:name="_Toc17724383"/>
      <w:r w:rsidRPr="00FF560E">
        <w:t>Article 1</w:t>
      </w:r>
      <w:r w:rsidR="00694922" w:rsidRPr="00FF560E">
        <w:t>1</w:t>
      </w:r>
      <w:r w:rsidRPr="00FF560E">
        <w:t>.1.</w:t>
      </w:r>
      <w:r w:rsidR="008077AD" w:rsidRPr="00FF560E">
        <w:t>4</w:t>
      </w:r>
      <w:r w:rsidRPr="00FF560E">
        <w:t xml:space="preserve"> – </w:t>
      </w:r>
      <w:bookmarkEnd w:id="66"/>
      <w:r w:rsidRPr="00FF560E">
        <w:t>Obligations en matière de sous-traitance des entrepreneurs</w:t>
      </w:r>
    </w:p>
    <w:p w14:paraId="3612AED6" w14:textId="77777777" w:rsidR="00903E46" w:rsidRPr="00FF560E" w:rsidRDefault="00903E46" w:rsidP="00133868">
      <w:pPr>
        <w:jc w:val="both"/>
        <w:rPr>
          <w:szCs w:val="19"/>
        </w:rPr>
      </w:pPr>
      <w:r w:rsidRPr="00FF560E">
        <w:rPr>
          <w:szCs w:val="19"/>
        </w:rPr>
        <w:t xml:space="preserve">Les relations entre le maître d'ouvrage et l'entrepreneur sont définies dans le marché de travaux. </w:t>
      </w:r>
    </w:p>
    <w:p w14:paraId="05CA2089" w14:textId="77777777" w:rsidR="00903E46" w:rsidRPr="00FF560E" w:rsidRDefault="00903E46" w:rsidP="00133868">
      <w:pPr>
        <w:jc w:val="both"/>
        <w:rPr>
          <w:szCs w:val="19"/>
        </w:rPr>
      </w:pPr>
    </w:p>
    <w:p w14:paraId="364EE49D" w14:textId="207DB516" w:rsidR="00766070" w:rsidRPr="00FF560E" w:rsidRDefault="00903E46" w:rsidP="00133868">
      <w:pPr>
        <w:jc w:val="both"/>
        <w:rPr>
          <w:rFonts w:cs="Arial"/>
          <w:szCs w:val="19"/>
        </w:rPr>
      </w:pPr>
      <w:r w:rsidRPr="00FF560E">
        <w:rPr>
          <w:rFonts w:cs="Arial"/>
          <w:szCs w:val="19"/>
        </w:rPr>
        <w:t>Par ailleurs, le maître d'ouvrage déclare avoir été informé par l'architecte des obligations pesant sur lui en matière de sous-traitance, en application de la loi n°75-1334 du 31 décembre 1975 et notamment de ce que</w:t>
      </w:r>
      <w:r w:rsidR="00A728B8" w:rsidRPr="00FF560E">
        <w:rPr>
          <w:rFonts w:cs="Arial"/>
          <w:szCs w:val="19"/>
        </w:rPr>
        <w:t xml:space="preserve"> </w:t>
      </w:r>
      <w:r w:rsidRPr="00FF560E">
        <w:rPr>
          <w:rFonts w:cs="Arial"/>
          <w:szCs w:val="19"/>
        </w:rPr>
        <w:t xml:space="preserve">: </w:t>
      </w:r>
    </w:p>
    <w:p w14:paraId="0BA52165" w14:textId="77777777" w:rsidR="00766070" w:rsidRPr="00FF560E" w:rsidRDefault="0066346F" w:rsidP="00133868">
      <w:pPr>
        <w:jc w:val="both"/>
        <w:rPr>
          <w:rFonts w:cs="Arial"/>
          <w:szCs w:val="19"/>
        </w:rPr>
      </w:pPr>
      <w:r w:rsidRPr="00FF560E">
        <w:rPr>
          <w:rFonts w:cs="Arial"/>
          <w:szCs w:val="19"/>
        </w:rPr>
        <w:t xml:space="preserve">- </w:t>
      </w:r>
      <w:r w:rsidR="00D46527" w:rsidRPr="00FF560E">
        <w:rPr>
          <w:rFonts w:cs="Arial"/>
          <w:szCs w:val="19"/>
        </w:rPr>
        <w:t>L'entrepreneur</w:t>
      </w:r>
      <w:r w:rsidR="00903E46" w:rsidRPr="00FF560E">
        <w:rPr>
          <w:rFonts w:cs="Arial"/>
          <w:szCs w:val="19"/>
        </w:rPr>
        <w:t xml:space="preserve"> qui recourt à la sous-traitance doit faire accepter ses sous-traitants et agréer les conditions de paiement de ceux-ci par le maître d'ouvrage</w:t>
      </w:r>
      <w:r w:rsidRPr="00FF560E">
        <w:rPr>
          <w:rFonts w:cs="Arial"/>
          <w:szCs w:val="19"/>
        </w:rPr>
        <w:t>.</w:t>
      </w:r>
    </w:p>
    <w:p w14:paraId="58FEE8AC" w14:textId="77777777" w:rsidR="00903E46" w:rsidRPr="00FF560E" w:rsidRDefault="0066346F" w:rsidP="00133868">
      <w:pPr>
        <w:jc w:val="both"/>
        <w:rPr>
          <w:rFonts w:cs="Arial"/>
          <w:szCs w:val="19"/>
        </w:rPr>
      </w:pPr>
      <w:r w:rsidRPr="00FF560E">
        <w:rPr>
          <w:rFonts w:cs="Arial"/>
          <w:szCs w:val="19"/>
        </w:rPr>
        <w:t>- A</w:t>
      </w:r>
      <w:r w:rsidR="00903E46" w:rsidRPr="00FF560E">
        <w:rPr>
          <w:rFonts w:cs="Arial"/>
          <w:szCs w:val="19"/>
        </w:rPr>
        <w:t xml:space="preserve"> défaut de payer directement les sous-traitants par délégation, le maître d'ouvrage doit exiger de l'entrepreneur qu'il justifie avoir fourni une caution personnelle et solidaire obtenue d'un établissement financier pour garantir les sommes qui leur sont dues.</w:t>
      </w:r>
    </w:p>
    <w:p w14:paraId="4630E52D" w14:textId="77777777" w:rsidR="00710A00" w:rsidRPr="00FF560E" w:rsidRDefault="00710A00" w:rsidP="00133868">
      <w:pPr>
        <w:shd w:val="clear" w:color="auto" w:fill="FFFFFF"/>
        <w:jc w:val="both"/>
        <w:rPr>
          <w:rFonts w:cs="Calibri"/>
          <w:i/>
          <w:szCs w:val="19"/>
          <w:highlight w:val="yellow"/>
        </w:rPr>
      </w:pPr>
    </w:p>
    <w:p w14:paraId="5CD4CF41" w14:textId="5927C3B4" w:rsidR="004D71D3" w:rsidRPr="00FF560E" w:rsidRDefault="001C1020" w:rsidP="000A11EE">
      <w:pPr>
        <w:pStyle w:val="Titre3"/>
        <w:rPr>
          <w:szCs w:val="26"/>
        </w:rPr>
      </w:pPr>
      <w:bookmarkStart w:id="67" w:name="_Toc17724374"/>
      <w:r w:rsidRPr="00FF560E">
        <w:t>Article 1</w:t>
      </w:r>
      <w:r w:rsidR="00694922" w:rsidRPr="00FF560E">
        <w:t>1</w:t>
      </w:r>
      <w:r w:rsidRPr="00FF560E">
        <w:t>.1.</w:t>
      </w:r>
      <w:r w:rsidR="008077AD" w:rsidRPr="00FF560E">
        <w:t>5</w:t>
      </w:r>
      <w:r w:rsidR="004D71D3" w:rsidRPr="00FF560E">
        <w:t xml:space="preserve"> </w:t>
      </w:r>
      <w:r w:rsidR="006F0319" w:rsidRPr="00FF560E">
        <w:t>–</w:t>
      </w:r>
      <w:r w:rsidR="004D71D3" w:rsidRPr="00FF560E">
        <w:t xml:space="preserve"> </w:t>
      </w:r>
      <w:r w:rsidRPr="00FF560E">
        <w:t>C</w:t>
      </w:r>
      <w:r w:rsidR="004D71D3" w:rsidRPr="00FF560E">
        <w:t>ession du contrat</w:t>
      </w:r>
      <w:bookmarkEnd w:id="67"/>
      <w:r w:rsidR="004D71D3" w:rsidRPr="00FF560E">
        <w:t xml:space="preserve"> </w:t>
      </w:r>
    </w:p>
    <w:p w14:paraId="6B1FDDA2" w14:textId="77777777" w:rsidR="004D71D3" w:rsidRPr="00FF560E" w:rsidRDefault="004D71D3" w:rsidP="00133868">
      <w:pPr>
        <w:jc w:val="both"/>
        <w:rPr>
          <w:rFonts w:cs="Arial"/>
          <w:szCs w:val="19"/>
        </w:rPr>
      </w:pPr>
      <w:r w:rsidRPr="00FF560E">
        <w:rPr>
          <w:rFonts w:cs="Arial"/>
          <w:szCs w:val="19"/>
        </w:rPr>
        <w:t>Sauf stipulation contraire, le maître d’ouvrage s'engage avec l'architecte pour la totalité de l'opération décri</w:t>
      </w:r>
      <w:r w:rsidR="00EC4ABB" w:rsidRPr="00FF560E">
        <w:rPr>
          <w:rFonts w:cs="Arial"/>
          <w:szCs w:val="19"/>
        </w:rPr>
        <w:t xml:space="preserve">te au présent contrat. </w:t>
      </w:r>
    </w:p>
    <w:p w14:paraId="408674B5" w14:textId="77777777" w:rsidR="0066346F" w:rsidRPr="00FF560E" w:rsidRDefault="0066346F" w:rsidP="00133868">
      <w:pPr>
        <w:jc w:val="both"/>
        <w:rPr>
          <w:rFonts w:cs="Arial"/>
          <w:szCs w:val="19"/>
        </w:rPr>
      </w:pPr>
    </w:p>
    <w:p w14:paraId="01380A1E" w14:textId="77777777" w:rsidR="0066346F" w:rsidRPr="00FF560E" w:rsidRDefault="004D71D3" w:rsidP="00133868">
      <w:pPr>
        <w:jc w:val="both"/>
        <w:rPr>
          <w:rFonts w:cs="Arial"/>
          <w:szCs w:val="19"/>
        </w:rPr>
      </w:pPr>
      <w:r w:rsidRPr="00FF560E">
        <w:rPr>
          <w:rFonts w:cs="Arial"/>
          <w:szCs w:val="19"/>
        </w:rPr>
        <w:t xml:space="preserve">Le maître d’ouvrage s'interdit de céder l'un quelconque de ses droits à construire et notamment, de transférer le permis de construire au bénéfice d'un tiers : </w:t>
      </w:r>
    </w:p>
    <w:p w14:paraId="5DE8C384" w14:textId="77777777" w:rsidR="0066346F" w:rsidRPr="00FF560E" w:rsidRDefault="0066346F" w:rsidP="00133868">
      <w:pPr>
        <w:jc w:val="both"/>
        <w:rPr>
          <w:rFonts w:cs="Arial"/>
          <w:szCs w:val="19"/>
        </w:rPr>
      </w:pPr>
      <w:r w:rsidRPr="00FF560E">
        <w:rPr>
          <w:rFonts w:cs="Arial"/>
          <w:szCs w:val="19"/>
        </w:rPr>
        <w:t xml:space="preserve">- </w:t>
      </w:r>
      <w:r w:rsidR="004D71D3" w:rsidRPr="00FF560E">
        <w:rPr>
          <w:rFonts w:cs="Arial"/>
          <w:szCs w:val="19"/>
        </w:rPr>
        <w:t>avant</w:t>
      </w:r>
      <w:r w:rsidR="00F07FC0" w:rsidRPr="00FF560E">
        <w:rPr>
          <w:rFonts w:cs="Arial"/>
          <w:szCs w:val="19"/>
        </w:rPr>
        <w:t xml:space="preserve"> </w:t>
      </w:r>
      <w:r w:rsidR="004D71D3" w:rsidRPr="00FF560E">
        <w:rPr>
          <w:rFonts w:cs="Arial"/>
          <w:szCs w:val="19"/>
        </w:rPr>
        <w:t>reprise du présent contrat</w:t>
      </w:r>
      <w:r w:rsidR="00766070" w:rsidRPr="00FF560E">
        <w:rPr>
          <w:rFonts w:cs="Arial"/>
          <w:szCs w:val="19"/>
        </w:rPr>
        <w:t>, dans des conditions identiques,</w:t>
      </w:r>
      <w:r w:rsidR="004D71D3" w:rsidRPr="00FF560E">
        <w:rPr>
          <w:rFonts w:cs="Arial"/>
          <w:szCs w:val="19"/>
        </w:rPr>
        <w:t xml:space="preserve"> par toute personne physique ou morale appelée à se substituer au maître d’ouvrage et acceptée par l’architecte</w:t>
      </w:r>
      <w:r w:rsidRPr="00FF560E">
        <w:rPr>
          <w:rFonts w:cs="Arial"/>
          <w:szCs w:val="19"/>
        </w:rPr>
        <w:t>,</w:t>
      </w:r>
    </w:p>
    <w:p w14:paraId="45A175A5" w14:textId="77777777" w:rsidR="00AB5FF1" w:rsidRPr="00FF560E" w:rsidRDefault="0066346F" w:rsidP="00133868">
      <w:pPr>
        <w:jc w:val="both"/>
        <w:rPr>
          <w:rFonts w:cs="Arial"/>
          <w:szCs w:val="19"/>
        </w:rPr>
      </w:pPr>
      <w:r w:rsidRPr="00FF560E">
        <w:rPr>
          <w:rFonts w:cs="Arial"/>
          <w:szCs w:val="19"/>
        </w:rPr>
        <w:t xml:space="preserve">- </w:t>
      </w:r>
      <w:r w:rsidR="004D71D3" w:rsidRPr="00FF560E">
        <w:rPr>
          <w:rFonts w:cs="Arial"/>
          <w:szCs w:val="19"/>
        </w:rPr>
        <w:t>ou,</w:t>
      </w:r>
      <w:r w:rsidR="00F07FC0" w:rsidRPr="00FF560E">
        <w:rPr>
          <w:rFonts w:cs="Arial"/>
          <w:szCs w:val="19"/>
        </w:rPr>
        <w:t xml:space="preserve"> </w:t>
      </w:r>
      <w:r w:rsidR="004D71D3" w:rsidRPr="00FF560E">
        <w:rPr>
          <w:rFonts w:cs="Arial"/>
          <w:szCs w:val="19"/>
        </w:rPr>
        <w:t xml:space="preserve">à défaut d’une telle reprise, avant résiliation du présent contrat dans les conditions de l’article </w:t>
      </w:r>
      <w:r w:rsidR="00EC4ABB" w:rsidRPr="00FF560E">
        <w:rPr>
          <w:rFonts w:cs="Arial"/>
          <w:szCs w:val="19"/>
        </w:rPr>
        <w:t>1</w:t>
      </w:r>
      <w:r w:rsidR="00460E7A" w:rsidRPr="00FF560E">
        <w:rPr>
          <w:rFonts w:cs="Arial"/>
          <w:szCs w:val="19"/>
        </w:rPr>
        <w:t>6</w:t>
      </w:r>
      <w:r w:rsidR="00EC4ABB" w:rsidRPr="00FF560E">
        <w:rPr>
          <w:rFonts w:cs="Arial"/>
          <w:szCs w:val="19"/>
        </w:rPr>
        <w:t xml:space="preserve">. </w:t>
      </w:r>
    </w:p>
    <w:p w14:paraId="5E2B2650" w14:textId="77777777" w:rsidR="00F07FC0" w:rsidRPr="00FF560E" w:rsidRDefault="00F07FC0" w:rsidP="00133868">
      <w:pPr>
        <w:jc w:val="both"/>
        <w:rPr>
          <w:color w:val="44546A"/>
          <w:szCs w:val="19"/>
        </w:rPr>
      </w:pPr>
    </w:p>
    <w:p w14:paraId="3869B011" w14:textId="1A5C15DC" w:rsidR="00710A00" w:rsidRPr="00FF560E" w:rsidRDefault="00710A00" w:rsidP="000A11EE">
      <w:pPr>
        <w:pStyle w:val="Titre3"/>
        <w:rPr>
          <w:szCs w:val="26"/>
        </w:rPr>
      </w:pPr>
      <w:bookmarkStart w:id="68" w:name="_Toc17724372"/>
      <w:r w:rsidRPr="00FF560E">
        <w:t>Article 1</w:t>
      </w:r>
      <w:r w:rsidR="00694922" w:rsidRPr="00FF560E">
        <w:t>1</w:t>
      </w:r>
      <w:r w:rsidRPr="00FF560E">
        <w:t xml:space="preserve">.1.6 - Information de l’architecte en cas de mission </w:t>
      </w:r>
      <w:bookmarkEnd w:id="68"/>
      <w:r w:rsidR="008E711A" w:rsidRPr="00FF560E">
        <w:t>avec suivi de la conformité architecturale</w:t>
      </w:r>
    </w:p>
    <w:p w14:paraId="08D61BD4" w14:textId="012826F3" w:rsidR="008E711A" w:rsidRPr="00FF560E" w:rsidRDefault="00901833" w:rsidP="00901833">
      <w:pPr>
        <w:shd w:val="clear" w:color="auto" w:fill="FFFFFF"/>
        <w:jc w:val="both"/>
        <w:rPr>
          <w:rFonts w:cs="Calibri"/>
          <w:szCs w:val="19"/>
        </w:rPr>
      </w:pPr>
      <w:r w:rsidRPr="00E917A2">
        <w:rPr>
          <w:rFonts w:cs="Calibri"/>
          <w:szCs w:val="19"/>
        </w:rPr>
        <w:t xml:space="preserve">Le maître d’ouvrage s’engage à communiquer à l’architecte, auteur du projet, </w:t>
      </w:r>
      <w:r w:rsidR="00B228AE" w:rsidRPr="00E917A2">
        <w:rPr>
          <w:rFonts w:cs="Calibri"/>
          <w:szCs w:val="19"/>
        </w:rPr>
        <w:t xml:space="preserve">au plus tard à l’issue de la mission PRO.G, </w:t>
      </w:r>
      <w:r w:rsidRPr="00E917A2">
        <w:rPr>
          <w:rFonts w:cs="Calibri"/>
          <w:szCs w:val="19"/>
        </w:rPr>
        <w:t xml:space="preserve">les coordonnées </w:t>
      </w:r>
      <w:r w:rsidR="00B228AE" w:rsidRPr="00E917A2">
        <w:rPr>
          <w:rFonts w:cs="Calibri"/>
          <w:szCs w:val="19"/>
        </w:rPr>
        <w:t xml:space="preserve">du prestataire </w:t>
      </w:r>
      <w:r w:rsidRPr="00E917A2">
        <w:rPr>
          <w:rFonts w:cs="Calibri"/>
          <w:szCs w:val="19"/>
        </w:rPr>
        <w:t>titulaire de la mission de suivi de chantier</w:t>
      </w:r>
      <w:r w:rsidR="00B228AE" w:rsidRPr="00E917A2">
        <w:rPr>
          <w:rFonts w:cs="Calibri"/>
          <w:szCs w:val="19"/>
        </w:rPr>
        <w:t xml:space="preserve">, </w:t>
      </w:r>
      <w:r w:rsidRPr="00E917A2">
        <w:rPr>
          <w:rFonts w:cs="Calibri"/>
          <w:szCs w:val="19"/>
        </w:rPr>
        <w:t>le con</w:t>
      </w:r>
      <w:r w:rsidR="00203E7F" w:rsidRPr="00E917A2">
        <w:rPr>
          <w:rFonts w:cs="Calibri"/>
          <w:szCs w:val="19"/>
        </w:rPr>
        <w:t xml:space="preserve">tenu de </w:t>
      </w:r>
      <w:r w:rsidR="00B228AE" w:rsidRPr="00E917A2">
        <w:rPr>
          <w:rFonts w:cs="Calibri"/>
          <w:szCs w:val="19"/>
        </w:rPr>
        <w:t xml:space="preserve">sa </w:t>
      </w:r>
      <w:r w:rsidR="00203E7F" w:rsidRPr="00E917A2">
        <w:rPr>
          <w:rFonts w:cs="Calibri"/>
          <w:szCs w:val="19"/>
        </w:rPr>
        <w:t>mission et l’attestation d’assurance de ce prestataire.</w:t>
      </w:r>
      <w:r w:rsidR="001A5C25" w:rsidRPr="00E917A2">
        <w:rPr>
          <w:rFonts w:cs="Calibri"/>
          <w:szCs w:val="19"/>
        </w:rPr>
        <w:t xml:space="preserve"> A défaut, les conditions permettant à l’architecte de réaliser </w:t>
      </w:r>
      <w:r w:rsidR="008E711A" w:rsidRPr="00E917A2">
        <w:rPr>
          <w:rFonts w:cs="Calibri"/>
          <w:szCs w:val="19"/>
        </w:rPr>
        <w:t xml:space="preserve">le suivi de la conformité architecturale ne sont pas remplies et la mission de l’architecte </w:t>
      </w:r>
      <w:r w:rsidR="00E917A2" w:rsidRPr="00E917A2">
        <w:rPr>
          <w:rFonts w:cs="Calibri"/>
          <w:szCs w:val="19"/>
        </w:rPr>
        <w:t>s’</w:t>
      </w:r>
      <w:r w:rsidR="008E711A" w:rsidRPr="00E917A2">
        <w:rPr>
          <w:rFonts w:cs="Calibri"/>
          <w:szCs w:val="19"/>
        </w:rPr>
        <w:t>achève à l’issue de la mission PRO.G.</w:t>
      </w:r>
    </w:p>
    <w:p w14:paraId="6B7EEB28" w14:textId="7F104DEC" w:rsidR="001A5C25" w:rsidRPr="00545FE3" w:rsidRDefault="001A5C25" w:rsidP="00901833">
      <w:pPr>
        <w:shd w:val="clear" w:color="auto" w:fill="FFFFFF"/>
        <w:jc w:val="both"/>
        <w:rPr>
          <w:rFonts w:cs="Calibri"/>
          <w:sz w:val="12"/>
          <w:szCs w:val="12"/>
        </w:rPr>
      </w:pPr>
    </w:p>
    <w:p w14:paraId="22E19A53" w14:textId="0CF779CA" w:rsidR="00710A00" w:rsidRPr="00FF560E" w:rsidRDefault="008E11AB" w:rsidP="00133868">
      <w:pPr>
        <w:shd w:val="clear" w:color="auto" w:fill="FFFFFF"/>
        <w:jc w:val="both"/>
        <w:rPr>
          <w:rFonts w:cs="Calibri"/>
          <w:szCs w:val="19"/>
        </w:rPr>
      </w:pPr>
      <w:r w:rsidRPr="00FF560E">
        <w:rPr>
          <w:rFonts w:cs="Calibri"/>
          <w:szCs w:val="19"/>
        </w:rPr>
        <w:t>Lorsque les conditions permettant à l’architecte d’assurer le suivi de la conformité architecturale sont remplies, l</w:t>
      </w:r>
      <w:r w:rsidR="008E711A" w:rsidRPr="00FF560E">
        <w:rPr>
          <w:rFonts w:cs="Calibri"/>
          <w:szCs w:val="19"/>
        </w:rPr>
        <w:t xml:space="preserve">e maître d’ouvrage </w:t>
      </w:r>
      <w:r w:rsidR="00710A00" w:rsidRPr="00FF560E">
        <w:rPr>
          <w:rFonts w:cs="Calibri"/>
          <w:szCs w:val="19"/>
        </w:rPr>
        <w:t xml:space="preserve">s’engage à </w:t>
      </w:r>
      <w:r w:rsidRPr="00FF560E">
        <w:rPr>
          <w:rFonts w:cs="Calibri"/>
          <w:szCs w:val="19"/>
        </w:rPr>
        <w:t xml:space="preserve">lui </w:t>
      </w:r>
      <w:r w:rsidR="00710A00" w:rsidRPr="00FF560E">
        <w:rPr>
          <w:rFonts w:cs="Calibri"/>
          <w:szCs w:val="19"/>
        </w:rPr>
        <w:t>communiquer les données du projet et notamment les études d’exécution</w:t>
      </w:r>
      <w:r w:rsidRPr="00FF560E">
        <w:rPr>
          <w:rFonts w:cs="Calibri"/>
          <w:szCs w:val="19"/>
        </w:rPr>
        <w:t xml:space="preserve">, </w:t>
      </w:r>
      <w:r w:rsidR="00710A00" w:rsidRPr="00FF560E">
        <w:rPr>
          <w:rFonts w:cs="Calibri"/>
          <w:szCs w:val="19"/>
        </w:rPr>
        <w:t xml:space="preserve">permettant </w:t>
      </w:r>
      <w:r w:rsidRPr="00FF560E">
        <w:rPr>
          <w:rFonts w:cs="Calibri"/>
          <w:szCs w:val="19"/>
        </w:rPr>
        <w:t xml:space="preserve">à l’architecte </w:t>
      </w:r>
      <w:r w:rsidR="00710A00" w:rsidRPr="00FF560E">
        <w:rPr>
          <w:rFonts w:cs="Calibri"/>
          <w:szCs w:val="19"/>
        </w:rPr>
        <w:t>de vérifier, au stade de la réalisation, que les documents d'exécution et l’ouvrage respectent les dispositions du projet architectural qu’il a conçu.</w:t>
      </w:r>
    </w:p>
    <w:p w14:paraId="43EA3A45" w14:textId="77777777" w:rsidR="00710A00" w:rsidRPr="00FF560E" w:rsidRDefault="00710A00" w:rsidP="00133868">
      <w:pPr>
        <w:jc w:val="both"/>
        <w:rPr>
          <w:color w:val="44546A"/>
          <w:szCs w:val="19"/>
        </w:rPr>
      </w:pPr>
    </w:p>
    <w:p w14:paraId="0BCA33EC" w14:textId="577D9D8F" w:rsidR="005C624F" w:rsidRPr="00FF560E" w:rsidRDefault="00C56916" w:rsidP="00416BF7">
      <w:pPr>
        <w:pStyle w:val="Titre2"/>
      </w:pPr>
      <w:bookmarkStart w:id="69" w:name="_Toc17724375"/>
      <w:r w:rsidRPr="00FF560E">
        <w:t xml:space="preserve">Article </w:t>
      </w:r>
      <w:r w:rsidR="0088154B" w:rsidRPr="00FF560E">
        <w:t>1</w:t>
      </w:r>
      <w:r w:rsidR="00694922" w:rsidRPr="00FF560E">
        <w:t>1</w:t>
      </w:r>
      <w:r w:rsidR="0088154B" w:rsidRPr="00FF560E">
        <w:t>.2</w:t>
      </w:r>
      <w:r w:rsidR="004D71D3" w:rsidRPr="00FF560E">
        <w:t xml:space="preserve"> </w:t>
      </w:r>
      <w:r w:rsidR="006F0319" w:rsidRPr="00FF560E">
        <w:t xml:space="preserve">– </w:t>
      </w:r>
      <w:r w:rsidR="004D71D3" w:rsidRPr="00FF560E">
        <w:t>Droits et obligations de l’architecte</w:t>
      </w:r>
      <w:bookmarkEnd w:id="69"/>
    </w:p>
    <w:p w14:paraId="6736A9D1" w14:textId="32019379" w:rsidR="005C624F" w:rsidRPr="00FF560E" w:rsidRDefault="001C1020" w:rsidP="000A11EE">
      <w:pPr>
        <w:pStyle w:val="Titre3"/>
        <w:rPr>
          <w:szCs w:val="26"/>
        </w:rPr>
      </w:pPr>
      <w:bookmarkStart w:id="70" w:name="_Toc17724376"/>
      <w:r w:rsidRPr="00FF560E">
        <w:t>Article 1</w:t>
      </w:r>
      <w:r w:rsidR="00694922" w:rsidRPr="00FF560E">
        <w:t>1</w:t>
      </w:r>
      <w:r w:rsidRPr="00FF560E">
        <w:t>.2.1</w:t>
      </w:r>
      <w:r w:rsidR="004D71D3" w:rsidRPr="00FF560E">
        <w:t xml:space="preserve"> </w:t>
      </w:r>
      <w:r w:rsidR="006F0319" w:rsidRPr="00FF560E">
        <w:t>–</w:t>
      </w:r>
      <w:r w:rsidRPr="00FF560E">
        <w:t xml:space="preserve"> E</w:t>
      </w:r>
      <w:r w:rsidR="004D71D3" w:rsidRPr="00FF560E">
        <w:t>xécution du contrat</w:t>
      </w:r>
      <w:bookmarkEnd w:id="70"/>
      <w:r w:rsidR="004D71D3" w:rsidRPr="00FF560E">
        <w:t xml:space="preserve"> </w:t>
      </w:r>
    </w:p>
    <w:p w14:paraId="371DA2E6" w14:textId="77777777" w:rsidR="00F07FC0" w:rsidRPr="00FF560E" w:rsidRDefault="004D71D3" w:rsidP="00133868">
      <w:pPr>
        <w:jc w:val="both"/>
        <w:rPr>
          <w:rFonts w:cs="Arial"/>
          <w:szCs w:val="19"/>
        </w:rPr>
      </w:pPr>
      <w:r w:rsidRPr="00FF560E">
        <w:rPr>
          <w:rFonts w:cs="Arial"/>
          <w:szCs w:val="19"/>
        </w:rPr>
        <w:t xml:space="preserve">L'architecte sert les intérêts du maître d’ouvrage dès lors qu'ils ne sont pas en contradiction avec la loi, l'intérêt général et les règles de sa profession. </w:t>
      </w:r>
    </w:p>
    <w:p w14:paraId="04B8044F" w14:textId="69D764A0" w:rsidR="00F07FC0" w:rsidRPr="00FF560E" w:rsidRDefault="004D71D3" w:rsidP="00133868">
      <w:pPr>
        <w:jc w:val="both"/>
        <w:rPr>
          <w:rFonts w:cs="Arial"/>
          <w:szCs w:val="19"/>
        </w:rPr>
      </w:pPr>
      <w:r w:rsidRPr="00FF560E">
        <w:rPr>
          <w:rFonts w:cs="Arial"/>
          <w:szCs w:val="19"/>
        </w:rPr>
        <w:t xml:space="preserve">Il s’interdit de percevoir une quelconque rémunération de la part des entreprises ou de tout autre </w:t>
      </w:r>
      <w:r w:rsidR="00E102F1" w:rsidRPr="00FF560E">
        <w:rPr>
          <w:rFonts w:cs="Arial"/>
          <w:szCs w:val="19"/>
        </w:rPr>
        <w:t>prestataire</w:t>
      </w:r>
      <w:r w:rsidRPr="00FF560E">
        <w:rPr>
          <w:rFonts w:cs="Arial"/>
          <w:szCs w:val="19"/>
        </w:rPr>
        <w:t>.</w:t>
      </w:r>
    </w:p>
    <w:p w14:paraId="228A0080" w14:textId="77777777" w:rsidR="00776F63" w:rsidRPr="00FF560E" w:rsidRDefault="00776F63" w:rsidP="00133868"/>
    <w:p w14:paraId="2341F203" w14:textId="76537526" w:rsidR="005C624F" w:rsidRPr="00FF560E" w:rsidRDefault="001C1020" w:rsidP="000A11EE">
      <w:pPr>
        <w:pStyle w:val="Titre3"/>
        <w:rPr>
          <w:szCs w:val="26"/>
        </w:rPr>
      </w:pPr>
      <w:bookmarkStart w:id="71" w:name="_Toc17724377"/>
      <w:r w:rsidRPr="00FF560E">
        <w:t>Article 1</w:t>
      </w:r>
      <w:r w:rsidR="00694922" w:rsidRPr="00FF560E">
        <w:t>1</w:t>
      </w:r>
      <w:r w:rsidRPr="00FF560E">
        <w:t>.2.2</w:t>
      </w:r>
      <w:r w:rsidR="004D71D3" w:rsidRPr="00FF560E">
        <w:t xml:space="preserve"> </w:t>
      </w:r>
      <w:r w:rsidR="006F0319" w:rsidRPr="00FF560E">
        <w:t>–</w:t>
      </w:r>
      <w:r w:rsidR="004D71D3" w:rsidRPr="00FF560E">
        <w:t xml:space="preserve"> </w:t>
      </w:r>
      <w:r w:rsidRPr="00FF560E">
        <w:t>P</w:t>
      </w:r>
      <w:r w:rsidR="004D71D3" w:rsidRPr="00FF560E">
        <w:t xml:space="preserve">luralité d’architectes </w:t>
      </w:r>
      <w:r w:rsidR="005C624F" w:rsidRPr="00FF560E">
        <w:t>–</w:t>
      </w:r>
      <w:r w:rsidR="004D71D3" w:rsidRPr="00FF560E">
        <w:t xml:space="preserve"> cotraitance</w:t>
      </w:r>
      <w:bookmarkEnd w:id="71"/>
    </w:p>
    <w:p w14:paraId="33EE29D1" w14:textId="77777777" w:rsidR="00480F8E" w:rsidRPr="00FF560E" w:rsidRDefault="004D71D3" w:rsidP="00133868">
      <w:pPr>
        <w:jc w:val="both"/>
        <w:rPr>
          <w:rFonts w:cs="Arial"/>
          <w:szCs w:val="19"/>
        </w:rPr>
      </w:pPr>
      <w:r w:rsidRPr="00FF560E">
        <w:rPr>
          <w:rFonts w:cs="Arial"/>
          <w:szCs w:val="19"/>
        </w:rPr>
        <w:t>En cas de pluralité d'architectes, ceux-ci répartissent entre eux les tâches et les honoraires. Cette répartition est</w:t>
      </w:r>
      <w:r w:rsidR="00305645" w:rsidRPr="00FF560E">
        <w:rPr>
          <w:rFonts w:cs="Arial"/>
          <w:szCs w:val="19"/>
        </w:rPr>
        <w:t xml:space="preserve"> annexée au présent contrat.</w:t>
      </w:r>
      <w:r w:rsidR="00046E3A" w:rsidRPr="00FF560E">
        <w:rPr>
          <w:rFonts w:cs="Arial"/>
          <w:szCs w:val="19"/>
        </w:rPr>
        <w:t xml:space="preserve"> </w:t>
      </w:r>
    </w:p>
    <w:p w14:paraId="39DB00E0" w14:textId="77777777" w:rsidR="004D71D3" w:rsidRPr="00FF560E" w:rsidRDefault="004D71D3" w:rsidP="00133868">
      <w:pPr>
        <w:jc w:val="both"/>
        <w:rPr>
          <w:rFonts w:cs="Arial"/>
          <w:szCs w:val="19"/>
        </w:rPr>
      </w:pPr>
      <w:r w:rsidRPr="00FF560E">
        <w:rPr>
          <w:rFonts w:cs="Arial"/>
          <w:szCs w:val="19"/>
        </w:rPr>
        <w:t>Le contrat n'est pas rompu par le décès ou l'empêchement de l'un d'eux : les autres architectes se chargent de l'achèvement de la mission.</w:t>
      </w:r>
    </w:p>
    <w:p w14:paraId="21BD6AC4" w14:textId="77777777" w:rsidR="004D71D3" w:rsidRPr="00FF560E" w:rsidRDefault="004D71D3" w:rsidP="00133868">
      <w:pPr>
        <w:jc w:val="both"/>
        <w:rPr>
          <w:rFonts w:cs="Arial"/>
          <w:szCs w:val="19"/>
        </w:rPr>
      </w:pPr>
    </w:p>
    <w:p w14:paraId="7AB5AF6D" w14:textId="77BB0C40" w:rsidR="005C624F" w:rsidRPr="00FF560E" w:rsidRDefault="001C1020" w:rsidP="000A11EE">
      <w:pPr>
        <w:pStyle w:val="Titre3"/>
        <w:rPr>
          <w:szCs w:val="26"/>
        </w:rPr>
      </w:pPr>
      <w:bookmarkStart w:id="72" w:name="_Toc17724378"/>
      <w:r w:rsidRPr="00FF560E">
        <w:t>Article 1</w:t>
      </w:r>
      <w:r w:rsidR="00694922" w:rsidRPr="00FF560E">
        <w:t>1</w:t>
      </w:r>
      <w:r w:rsidRPr="00FF560E">
        <w:t>.2.3</w:t>
      </w:r>
      <w:r w:rsidR="004D71D3" w:rsidRPr="00FF560E">
        <w:t xml:space="preserve"> </w:t>
      </w:r>
      <w:r w:rsidR="006F0319" w:rsidRPr="00FF560E">
        <w:t>–</w:t>
      </w:r>
      <w:r w:rsidR="004D71D3" w:rsidRPr="00FF560E">
        <w:t xml:space="preserve"> </w:t>
      </w:r>
      <w:r w:rsidRPr="00FF560E">
        <w:t>I</w:t>
      </w:r>
      <w:r w:rsidR="004D71D3" w:rsidRPr="00FF560E">
        <w:t>nformation du maître d’ouvrage</w:t>
      </w:r>
      <w:bookmarkEnd w:id="72"/>
      <w:r w:rsidR="004D71D3" w:rsidRPr="00FF560E">
        <w:t xml:space="preserve">  </w:t>
      </w:r>
    </w:p>
    <w:p w14:paraId="2717DAB7" w14:textId="77777777" w:rsidR="004D71D3" w:rsidRPr="00FF560E" w:rsidRDefault="004D71D3" w:rsidP="00133868">
      <w:pPr>
        <w:jc w:val="both"/>
        <w:rPr>
          <w:rFonts w:cs="Arial"/>
          <w:szCs w:val="19"/>
        </w:rPr>
      </w:pPr>
      <w:r w:rsidRPr="00FF560E">
        <w:rPr>
          <w:rFonts w:cs="Arial"/>
          <w:szCs w:val="19"/>
        </w:rPr>
        <w:t>L'architecte fournit au maître d’ouvrage les documents correspondant à chaque phase de l'étude ainsi que toutes les informations utiles sur le déroulement de sa mission.</w:t>
      </w:r>
    </w:p>
    <w:p w14:paraId="592E6A88" w14:textId="77777777" w:rsidR="001116E9" w:rsidRPr="00FF560E" w:rsidRDefault="001116E9" w:rsidP="00133868">
      <w:pPr>
        <w:jc w:val="both"/>
        <w:rPr>
          <w:rFonts w:cs="Arial"/>
          <w:szCs w:val="19"/>
        </w:rPr>
      </w:pPr>
    </w:p>
    <w:p w14:paraId="64B9CB41" w14:textId="77777777" w:rsidR="004D71D3" w:rsidRPr="00FF560E" w:rsidRDefault="004D71D3" w:rsidP="00133868">
      <w:pPr>
        <w:jc w:val="both"/>
        <w:rPr>
          <w:rFonts w:cs="Arial"/>
          <w:szCs w:val="19"/>
        </w:rPr>
      </w:pPr>
      <w:r w:rsidRPr="00FF560E">
        <w:rPr>
          <w:rFonts w:cs="Arial"/>
          <w:szCs w:val="19"/>
        </w:rPr>
        <w:t xml:space="preserve">Si le budget annoncé par le maître d’ouvrage est manifestement insuffisant pour la réalisation des travaux projetés, l'architecte l'en informe </w:t>
      </w:r>
      <w:r w:rsidR="00DF5D28" w:rsidRPr="00FF560E">
        <w:rPr>
          <w:rFonts w:cs="Arial"/>
          <w:szCs w:val="19"/>
        </w:rPr>
        <w:t xml:space="preserve">sans </w:t>
      </w:r>
      <w:r w:rsidRPr="00FF560E">
        <w:rPr>
          <w:rFonts w:cs="Arial"/>
          <w:szCs w:val="19"/>
        </w:rPr>
        <w:t>délai.</w:t>
      </w:r>
    </w:p>
    <w:p w14:paraId="46B77360" w14:textId="77777777" w:rsidR="001116E9" w:rsidRPr="00FF560E" w:rsidRDefault="001116E9" w:rsidP="00133868">
      <w:pPr>
        <w:jc w:val="both"/>
        <w:rPr>
          <w:rFonts w:cs="Arial"/>
          <w:szCs w:val="19"/>
        </w:rPr>
      </w:pPr>
    </w:p>
    <w:p w14:paraId="06D1FFE6" w14:textId="77777777" w:rsidR="005B514A" w:rsidRPr="00FF560E" w:rsidRDefault="005B514A" w:rsidP="00133868">
      <w:pPr>
        <w:jc w:val="both"/>
        <w:rPr>
          <w:rFonts w:cs="Arial"/>
          <w:color w:val="FF0000"/>
          <w:szCs w:val="19"/>
        </w:rPr>
      </w:pPr>
      <w:r w:rsidRPr="00FF560E">
        <w:rPr>
          <w:rFonts w:cs="Arial"/>
          <w:szCs w:val="19"/>
        </w:rPr>
        <w:t>Au cours des études, l’architecte informe le maître d’ouvrage de toute évolution significative du budget prévisionnel de l’opération.</w:t>
      </w:r>
      <w:r w:rsidR="001116E9" w:rsidRPr="00FF560E">
        <w:rPr>
          <w:rFonts w:cs="Arial"/>
          <w:szCs w:val="19"/>
        </w:rPr>
        <w:t xml:space="preserve"> </w:t>
      </w:r>
    </w:p>
    <w:p w14:paraId="4152BBC0" w14:textId="77777777" w:rsidR="005B514A" w:rsidRPr="00FF560E" w:rsidRDefault="005B514A" w:rsidP="00133868">
      <w:pPr>
        <w:jc w:val="both"/>
        <w:rPr>
          <w:rFonts w:cs="Arial"/>
          <w:szCs w:val="19"/>
        </w:rPr>
      </w:pPr>
    </w:p>
    <w:p w14:paraId="1DF97A23" w14:textId="7D31038B" w:rsidR="004D71D3" w:rsidRPr="00FF560E" w:rsidRDefault="004D71D3" w:rsidP="00133868">
      <w:pPr>
        <w:jc w:val="both"/>
        <w:rPr>
          <w:rFonts w:cs="Arial"/>
          <w:szCs w:val="19"/>
        </w:rPr>
      </w:pPr>
      <w:r w:rsidRPr="00FF560E">
        <w:rPr>
          <w:rFonts w:cs="Arial"/>
          <w:szCs w:val="19"/>
        </w:rPr>
        <w:t>Au cours des travaux, et sauf urgence liée à la sécurité des personnes et/ou des biens, toute décision entraînant un supplément de dépenses fait l'objet d'un accord</w:t>
      </w:r>
      <w:r w:rsidR="00686C46">
        <w:rPr>
          <w:rFonts w:cs="Arial"/>
          <w:szCs w:val="19"/>
        </w:rPr>
        <w:t xml:space="preserve"> écrit</w:t>
      </w:r>
      <w:r w:rsidRPr="00FF560E">
        <w:rPr>
          <w:rFonts w:cs="Arial"/>
          <w:szCs w:val="19"/>
        </w:rPr>
        <w:t xml:space="preserve"> du maître d’ouvrage.</w:t>
      </w:r>
    </w:p>
    <w:p w14:paraId="06CF4BD6" w14:textId="77777777" w:rsidR="000377A8" w:rsidRPr="00FF560E" w:rsidRDefault="000377A8" w:rsidP="00133868">
      <w:pPr>
        <w:jc w:val="both"/>
        <w:rPr>
          <w:rFonts w:cs="Arial"/>
          <w:szCs w:val="19"/>
        </w:rPr>
      </w:pPr>
    </w:p>
    <w:p w14:paraId="599D1048" w14:textId="503DA8BF" w:rsidR="005C624F" w:rsidRPr="00FF560E" w:rsidRDefault="001C1020" w:rsidP="000A11EE">
      <w:pPr>
        <w:pStyle w:val="Titre3"/>
        <w:rPr>
          <w:szCs w:val="26"/>
        </w:rPr>
      </w:pPr>
      <w:bookmarkStart w:id="73" w:name="_Toc17724379"/>
      <w:r w:rsidRPr="00FF560E">
        <w:t>Article 1</w:t>
      </w:r>
      <w:r w:rsidR="00694922" w:rsidRPr="00FF560E">
        <w:t>1</w:t>
      </w:r>
      <w:r w:rsidRPr="00FF560E">
        <w:t xml:space="preserve">.2.4 </w:t>
      </w:r>
      <w:r w:rsidR="006F0319" w:rsidRPr="00FF560E">
        <w:t>–</w:t>
      </w:r>
      <w:r w:rsidRPr="00FF560E">
        <w:t xml:space="preserve"> D</w:t>
      </w:r>
      <w:r w:rsidR="004D71D3" w:rsidRPr="00FF560E">
        <w:t>roit de rétention</w:t>
      </w:r>
      <w:bookmarkEnd w:id="73"/>
      <w:r w:rsidR="004D71D3" w:rsidRPr="00FF560E">
        <w:t xml:space="preserve"> </w:t>
      </w:r>
    </w:p>
    <w:p w14:paraId="79867531" w14:textId="77777777" w:rsidR="004D71D3" w:rsidRPr="00FF560E" w:rsidRDefault="004D71D3" w:rsidP="00133868">
      <w:pPr>
        <w:jc w:val="both"/>
        <w:rPr>
          <w:rFonts w:cs="Arial"/>
          <w:szCs w:val="19"/>
        </w:rPr>
      </w:pPr>
      <w:r w:rsidRPr="00FF560E">
        <w:rPr>
          <w:rFonts w:cs="Arial"/>
          <w:szCs w:val="19"/>
        </w:rPr>
        <w:t xml:space="preserve">L'architecte a, tant sur ses plans et études que sur les documents qui lui ont été confiés par le maître d’ouvrage, un droit de rétention jusqu'au règlement effectif de </w:t>
      </w:r>
      <w:r w:rsidR="00FA214E" w:rsidRPr="00FF560E">
        <w:rPr>
          <w:rFonts w:cs="Arial"/>
          <w:szCs w:val="19"/>
        </w:rPr>
        <w:t>sa rémunération</w:t>
      </w:r>
      <w:r w:rsidRPr="00FF560E">
        <w:rPr>
          <w:rFonts w:cs="Arial"/>
          <w:szCs w:val="19"/>
        </w:rPr>
        <w:t xml:space="preserve"> et des éventuels intérêts de retard exigibles, à condition qu'un lien de connexité soit établi entre les pièces retenues et </w:t>
      </w:r>
      <w:r w:rsidR="00FA214E" w:rsidRPr="00FF560E">
        <w:rPr>
          <w:rFonts w:cs="Arial"/>
          <w:szCs w:val="19"/>
        </w:rPr>
        <w:t>la rémunération</w:t>
      </w:r>
      <w:r w:rsidRPr="00FF560E">
        <w:rPr>
          <w:rFonts w:cs="Arial"/>
          <w:szCs w:val="19"/>
        </w:rPr>
        <w:t xml:space="preserve"> exigé</w:t>
      </w:r>
      <w:r w:rsidR="00FA214E" w:rsidRPr="00FF560E">
        <w:rPr>
          <w:rFonts w:cs="Arial"/>
          <w:szCs w:val="19"/>
        </w:rPr>
        <w:t>e</w:t>
      </w:r>
      <w:r w:rsidRPr="00FF560E">
        <w:rPr>
          <w:rFonts w:cs="Arial"/>
          <w:szCs w:val="19"/>
        </w:rPr>
        <w:t xml:space="preserve">. </w:t>
      </w:r>
    </w:p>
    <w:p w14:paraId="364ACD3E" w14:textId="77777777" w:rsidR="008D3CE1" w:rsidRPr="00FF560E" w:rsidRDefault="008D3CE1" w:rsidP="00133868">
      <w:pPr>
        <w:tabs>
          <w:tab w:val="left" w:pos="567"/>
        </w:tabs>
        <w:jc w:val="both"/>
        <w:rPr>
          <w:rFonts w:cs="Arial"/>
          <w:b/>
          <w:bCs/>
          <w:color w:val="003366"/>
          <w:szCs w:val="19"/>
        </w:rPr>
      </w:pPr>
    </w:p>
    <w:p w14:paraId="6EB0817D" w14:textId="3A4EB99B" w:rsidR="00306723" w:rsidRPr="00FF560E" w:rsidRDefault="00C56916" w:rsidP="00416BF7">
      <w:pPr>
        <w:pStyle w:val="Titre2"/>
      </w:pPr>
      <w:bookmarkStart w:id="74" w:name="_Toc17724380"/>
      <w:r w:rsidRPr="00FF560E">
        <w:t xml:space="preserve">Article </w:t>
      </w:r>
      <w:r w:rsidR="00306723" w:rsidRPr="00FF560E">
        <w:t>1</w:t>
      </w:r>
      <w:r w:rsidR="00694922" w:rsidRPr="00FF560E">
        <w:t>1</w:t>
      </w:r>
      <w:r w:rsidR="00306723" w:rsidRPr="00FF560E">
        <w:t xml:space="preserve">.3 </w:t>
      </w:r>
      <w:r w:rsidR="006F0319" w:rsidRPr="00FF560E">
        <w:t xml:space="preserve">– </w:t>
      </w:r>
      <w:r w:rsidR="00306723" w:rsidRPr="00FF560E">
        <w:t>Relations des parties avec les tiers</w:t>
      </w:r>
      <w:bookmarkEnd w:id="74"/>
    </w:p>
    <w:p w14:paraId="04647A92" w14:textId="0B0473DA" w:rsidR="00306723" w:rsidRPr="00FF560E" w:rsidRDefault="00306723" w:rsidP="000A11EE">
      <w:pPr>
        <w:pStyle w:val="Titre3"/>
      </w:pPr>
      <w:bookmarkStart w:id="75" w:name="_Toc17724381"/>
      <w:r w:rsidRPr="00FF560E">
        <w:t>Article 1</w:t>
      </w:r>
      <w:r w:rsidR="00694922" w:rsidRPr="00FF560E">
        <w:t>1</w:t>
      </w:r>
      <w:r w:rsidRPr="00FF560E">
        <w:t>.3.1 – Relations avec le public</w:t>
      </w:r>
      <w:bookmarkEnd w:id="75"/>
      <w:r w:rsidR="00360327" w:rsidRPr="00FF560E">
        <w:t xml:space="preserve"> </w:t>
      </w:r>
      <w:r w:rsidRPr="00FF560E">
        <w:t xml:space="preserve"> </w:t>
      </w:r>
    </w:p>
    <w:p w14:paraId="1DBEE4B8" w14:textId="77777777" w:rsidR="00306723" w:rsidRPr="00FF560E" w:rsidRDefault="00306723" w:rsidP="00133868">
      <w:pPr>
        <w:jc w:val="both"/>
        <w:rPr>
          <w:rFonts w:cs="Arial"/>
          <w:szCs w:val="19"/>
        </w:rPr>
      </w:pPr>
      <w:r w:rsidRPr="00FF560E">
        <w:rPr>
          <w:rFonts w:cs="Arial"/>
          <w:szCs w:val="19"/>
        </w:rPr>
        <w:t xml:space="preserve">Sauf mission complémentaire confiée à l'architecte, le maître d'ouvrage </w:t>
      </w:r>
      <w:r w:rsidR="00D37A2E" w:rsidRPr="00FF560E">
        <w:rPr>
          <w:rFonts w:cs="Arial"/>
          <w:szCs w:val="19"/>
        </w:rPr>
        <w:t xml:space="preserve">se charge de </w:t>
      </w:r>
      <w:r w:rsidRPr="00FF560E">
        <w:rPr>
          <w:rFonts w:cs="Arial"/>
          <w:szCs w:val="19"/>
        </w:rPr>
        <w:t>consulte</w:t>
      </w:r>
      <w:r w:rsidR="00D37A2E" w:rsidRPr="00FF560E">
        <w:rPr>
          <w:rFonts w:cs="Arial"/>
          <w:szCs w:val="19"/>
        </w:rPr>
        <w:t>r</w:t>
      </w:r>
      <w:r w:rsidRPr="00FF560E">
        <w:rPr>
          <w:rFonts w:cs="Arial"/>
          <w:szCs w:val="19"/>
        </w:rPr>
        <w:t xml:space="preserve"> et informe</w:t>
      </w:r>
      <w:r w:rsidR="00D37A2E" w:rsidRPr="00FF560E">
        <w:rPr>
          <w:rFonts w:cs="Arial"/>
          <w:szCs w:val="19"/>
        </w:rPr>
        <w:t>r</w:t>
      </w:r>
      <w:r w:rsidRPr="00FF560E">
        <w:rPr>
          <w:rFonts w:cs="Arial"/>
          <w:szCs w:val="19"/>
        </w:rPr>
        <w:t xml:space="preserve"> les usagers, les voisins</w:t>
      </w:r>
      <w:r w:rsidR="000A70CD" w:rsidRPr="00FF560E">
        <w:rPr>
          <w:rFonts w:cs="Arial"/>
          <w:szCs w:val="19"/>
        </w:rPr>
        <w:t>,</w:t>
      </w:r>
      <w:r w:rsidR="00851421" w:rsidRPr="00FF560E">
        <w:rPr>
          <w:rFonts w:cs="Arial"/>
          <w:szCs w:val="19"/>
        </w:rPr>
        <w:t xml:space="preserve"> </w:t>
      </w:r>
      <w:r w:rsidRPr="00FF560E">
        <w:rPr>
          <w:rFonts w:cs="Arial"/>
          <w:szCs w:val="19"/>
        </w:rPr>
        <w:t>le public</w:t>
      </w:r>
      <w:r w:rsidR="000A70CD" w:rsidRPr="00FF560E">
        <w:rPr>
          <w:rFonts w:cs="Arial"/>
          <w:szCs w:val="19"/>
        </w:rPr>
        <w:t>, et les personnes publiques concernées par l’o</w:t>
      </w:r>
      <w:r w:rsidR="00360327" w:rsidRPr="00FF560E">
        <w:rPr>
          <w:rFonts w:cs="Arial"/>
          <w:szCs w:val="19"/>
        </w:rPr>
        <w:t>pération</w:t>
      </w:r>
      <w:r w:rsidRPr="00FF560E">
        <w:rPr>
          <w:rFonts w:cs="Arial"/>
          <w:szCs w:val="19"/>
        </w:rPr>
        <w:t xml:space="preserve">. Il assume l'ensemble des tâches qui en découlent. Préalablement à toute intervention sur le site, il fait procéder aux éventuels constats nécessaires (constat d'huissier, référé préventif, etc.).  </w:t>
      </w:r>
    </w:p>
    <w:p w14:paraId="3F592ABB" w14:textId="77777777" w:rsidR="00306723" w:rsidRPr="00FF560E" w:rsidRDefault="00306723" w:rsidP="00133868"/>
    <w:p w14:paraId="5AC91123" w14:textId="0C999744" w:rsidR="00306723" w:rsidRPr="00FF560E" w:rsidRDefault="00306723" w:rsidP="000A11EE">
      <w:pPr>
        <w:pStyle w:val="Titre3"/>
        <w:rPr>
          <w:szCs w:val="26"/>
        </w:rPr>
      </w:pPr>
      <w:bookmarkStart w:id="76" w:name="_Toc17724382"/>
      <w:r w:rsidRPr="00FF560E">
        <w:t>Article 1</w:t>
      </w:r>
      <w:r w:rsidR="00694922" w:rsidRPr="00FF560E">
        <w:t>1</w:t>
      </w:r>
      <w:r w:rsidRPr="00FF560E">
        <w:t>.3.2 – Relations avec les administrations et les services publics</w:t>
      </w:r>
      <w:bookmarkEnd w:id="76"/>
      <w:r w:rsidRPr="00FF560E">
        <w:t xml:space="preserve">   </w:t>
      </w:r>
    </w:p>
    <w:p w14:paraId="6EA3574F" w14:textId="77777777" w:rsidR="00306723" w:rsidRPr="00FF560E" w:rsidRDefault="00306723" w:rsidP="00133868">
      <w:pPr>
        <w:jc w:val="both"/>
        <w:rPr>
          <w:rFonts w:cs="Arial"/>
          <w:szCs w:val="19"/>
        </w:rPr>
      </w:pPr>
      <w:r w:rsidRPr="00FF560E">
        <w:rPr>
          <w:rFonts w:cs="Arial"/>
          <w:szCs w:val="19"/>
        </w:rPr>
        <w:t xml:space="preserve">Le maître d'ouvrage signe les pièces préparées par l'architecte, il établit et transmet les demandes aux services intéressés. Il en suit l'instruction, transmet à l'architecte le résultat de ses démarches, lui fait part des observations formulées, lui donne copie intégrale des demandes présentées et des autorisations délivrées. L'architecte assiste le maître d'ouvrage dans ses relations avec les services administratifs ou publics.  </w:t>
      </w:r>
    </w:p>
    <w:p w14:paraId="0B596B9C" w14:textId="77777777" w:rsidR="00480F8E" w:rsidRDefault="00480F8E" w:rsidP="00133868">
      <w:pPr>
        <w:jc w:val="both"/>
        <w:rPr>
          <w:rFonts w:cs="Arial"/>
          <w:szCs w:val="19"/>
        </w:rPr>
      </w:pPr>
    </w:p>
    <w:p w14:paraId="40746082" w14:textId="77777777" w:rsidR="00142F4F" w:rsidRPr="00FF560E" w:rsidRDefault="00142F4F" w:rsidP="00133868">
      <w:pPr>
        <w:jc w:val="both"/>
        <w:rPr>
          <w:rFonts w:cs="Arial"/>
          <w:szCs w:val="19"/>
        </w:rPr>
      </w:pPr>
    </w:p>
    <w:p w14:paraId="00820788" w14:textId="521545FC" w:rsidR="005C624F" w:rsidRPr="00FF560E" w:rsidRDefault="001C1020" w:rsidP="0066346F">
      <w:pPr>
        <w:pStyle w:val="Titre1"/>
        <w:rPr>
          <w:color w:val="000000" w:themeColor="text1" w:themeShade="80"/>
        </w:rPr>
      </w:pPr>
      <w:bookmarkStart w:id="77" w:name="_Toc17724384"/>
      <w:r w:rsidRPr="00FF560E">
        <w:t>ARTICLE  1</w:t>
      </w:r>
      <w:r w:rsidR="00694922" w:rsidRPr="00FF560E">
        <w:t>2</w:t>
      </w:r>
      <w:r w:rsidRPr="00FF560E">
        <w:t xml:space="preserve"> – OBLIGATIONS D’ASSURANCE DES PARTIES</w:t>
      </w:r>
      <w:bookmarkEnd w:id="77"/>
      <w:r w:rsidR="00B83800" w:rsidRPr="00FF560E">
        <w:t xml:space="preserve"> </w:t>
      </w:r>
    </w:p>
    <w:p w14:paraId="1767A74D" w14:textId="15FCCC9B" w:rsidR="00FA60DC" w:rsidRPr="00FF560E" w:rsidRDefault="00FA60DC" w:rsidP="00416BF7">
      <w:pPr>
        <w:pStyle w:val="Titre2"/>
      </w:pPr>
      <w:bookmarkStart w:id="78" w:name="_Toc53682608"/>
      <w:r w:rsidRPr="00FF560E">
        <w:t>Article 1</w:t>
      </w:r>
      <w:r w:rsidR="00694922" w:rsidRPr="00FF560E">
        <w:t>2</w:t>
      </w:r>
      <w:r w:rsidRPr="00FF560E">
        <w:t>.1 – Responsabilité et assurance professionnelle de l’architecte</w:t>
      </w:r>
      <w:bookmarkEnd w:id="78"/>
    </w:p>
    <w:p w14:paraId="7E8A05F8" w14:textId="77777777" w:rsidR="00FA60DC" w:rsidRPr="00FF560E" w:rsidRDefault="00FA60DC" w:rsidP="00133868">
      <w:pPr>
        <w:jc w:val="both"/>
        <w:rPr>
          <w:rFonts w:cs="Arial"/>
          <w:szCs w:val="19"/>
        </w:rPr>
      </w:pPr>
      <w:r w:rsidRPr="00FF560E">
        <w:rPr>
          <w:rFonts w:cs="Arial"/>
          <w:szCs w:val="19"/>
        </w:rPr>
        <w:t xml:space="preserve">L'architecte assume sa responsabilité professionnelle, telle qu'elle est définie notamment par les articles 1792, 1792-2, 1792-3 et 1792-4-1 du code civil, dans les limites de la mission qui lui est confiée. </w:t>
      </w:r>
    </w:p>
    <w:p w14:paraId="1013EE00" w14:textId="77777777" w:rsidR="00FA60DC" w:rsidRPr="00FF560E" w:rsidRDefault="00FA60DC" w:rsidP="00133868">
      <w:pPr>
        <w:jc w:val="both"/>
        <w:rPr>
          <w:rFonts w:cs="Arial"/>
          <w:szCs w:val="19"/>
        </w:rPr>
      </w:pPr>
    </w:p>
    <w:p w14:paraId="679E2B46" w14:textId="77BAA321" w:rsidR="00706893" w:rsidRPr="00FF560E" w:rsidRDefault="00FA60DC" w:rsidP="00133868">
      <w:pPr>
        <w:jc w:val="both"/>
        <w:rPr>
          <w:rFonts w:cs="Arial"/>
          <w:szCs w:val="19"/>
        </w:rPr>
      </w:pPr>
      <w:r w:rsidRPr="00FF560E">
        <w:rPr>
          <w:rFonts w:cs="Arial"/>
          <w:szCs w:val="19"/>
        </w:rPr>
        <w:t xml:space="preserve">Pour toutes les autres responsabilités professionnelles, il ne peut être tenu responsable, de quelque manière que ce soit, ni solidairement ni in </w:t>
      </w:r>
      <w:proofErr w:type="spellStart"/>
      <w:r w:rsidRPr="00FF560E">
        <w:rPr>
          <w:rFonts w:cs="Arial"/>
          <w:szCs w:val="19"/>
        </w:rPr>
        <w:t>solidum</w:t>
      </w:r>
      <w:proofErr w:type="spellEnd"/>
      <w:r w:rsidRPr="00FF560E">
        <w:rPr>
          <w:rFonts w:cs="Arial"/>
          <w:szCs w:val="19"/>
        </w:rPr>
        <w:t xml:space="preserve">, à raison des dommages imputables aux autres </w:t>
      </w:r>
      <w:r w:rsidR="00E102F1" w:rsidRPr="00FF560E">
        <w:rPr>
          <w:rFonts w:cs="Arial"/>
          <w:szCs w:val="19"/>
        </w:rPr>
        <w:t xml:space="preserve">prestataires </w:t>
      </w:r>
      <w:r w:rsidRPr="00FF560E">
        <w:rPr>
          <w:rFonts w:cs="Arial"/>
          <w:szCs w:val="19"/>
        </w:rPr>
        <w:t>participant à l'opération.</w:t>
      </w:r>
      <w:r w:rsidR="00706893" w:rsidRPr="00FF560E">
        <w:rPr>
          <w:rFonts w:cs="Arial"/>
          <w:szCs w:val="19"/>
        </w:rPr>
        <w:t xml:space="preserve"> </w:t>
      </w:r>
      <w:r w:rsidRPr="00FF560E">
        <w:rPr>
          <w:rFonts w:cs="Arial"/>
          <w:szCs w:val="19"/>
        </w:rPr>
        <w:t xml:space="preserve">L’architecte supporte les conséquences financières de sa responsabilité dans les limites des plafonds de garantie fixés dans son contrat d’assurance. </w:t>
      </w:r>
    </w:p>
    <w:p w14:paraId="39EEFBE4" w14:textId="77777777" w:rsidR="00706893" w:rsidRPr="00FF560E" w:rsidRDefault="00706893" w:rsidP="00133868">
      <w:pPr>
        <w:jc w:val="both"/>
        <w:rPr>
          <w:rFonts w:cs="Arial"/>
          <w:szCs w:val="19"/>
        </w:rPr>
      </w:pPr>
    </w:p>
    <w:p w14:paraId="20421D0B" w14:textId="30173596" w:rsidR="00FA60DC" w:rsidRPr="00FF560E" w:rsidRDefault="00FA60DC" w:rsidP="00133868">
      <w:pPr>
        <w:jc w:val="both"/>
        <w:rPr>
          <w:rFonts w:cs="Arial"/>
          <w:szCs w:val="19"/>
        </w:rPr>
      </w:pPr>
      <w:r w:rsidRPr="00FF560E">
        <w:rPr>
          <w:rFonts w:cs="Arial"/>
          <w:szCs w:val="19"/>
        </w:rPr>
        <w:t xml:space="preserve">L'architecte est assuré contre les conséquences pécuniaires de sa responsabilité professionnelle auprès de la compagnie et par le contrat désigné </w:t>
      </w:r>
      <w:r w:rsidR="003E7598">
        <w:rPr>
          <w:rFonts w:cs="Arial"/>
          <w:szCs w:val="19"/>
        </w:rPr>
        <w:t>en annexe.</w:t>
      </w:r>
      <w:r w:rsidRPr="00FF560E">
        <w:rPr>
          <w:rFonts w:cs="Arial"/>
          <w:szCs w:val="19"/>
        </w:rPr>
        <w:t xml:space="preserve"> Ce contrat est conforme aux obligations d'assurance prévues par </w:t>
      </w:r>
      <w:r w:rsidR="003E7598">
        <w:rPr>
          <w:rFonts w:cs="Arial"/>
          <w:szCs w:val="19"/>
        </w:rPr>
        <w:t>la</w:t>
      </w:r>
      <w:r w:rsidRPr="00FF560E">
        <w:rPr>
          <w:rFonts w:cs="Arial"/>
          <w:szCs w:val="19"/>
        </w:rPr>
        <w:t xml:space="preserve"> loi n°77-2 du 3 janvier 1977 sur l'architecture et par les articles L. 241</w:t>
      </w:r>
      <w:r w:rsidR="003E7598">
        <w:rPr>
          <w:rFonts w:cs="Arial"/>
          <w:szCs w:val="19"/>
        </w:rPr>
        <w:t>-</w:t>
      </w:r>
      <w:r w:rsidRPr="00FF560E">
        <w:rPr>
          <w:rFonts w:cs="Arial"/>
          <w:szCs w:val="19"/>
        </w:rPr>
        <w:t>1, L. 243-1-1 et L.</w:t>
      </w:r>
      <w:r w:rsidR="00ED5F1E" w:rsidRPr="00FF560E">
        <w:rPr>
          <w:rFonts w:cs="Arial"/>
          <w:szCs w:val="19"/>
        </w:rPr>
        <w:t xml:space="preserve"> </w:t>
      </w:r>
      <w:r w:rsidRPr="00FF560E">
        <w:rPr>
          <w:rFonts w:cs="Arial"/>
          <w:szCs w:val="19"/>
        </w:rPr>
        <w:t xml:space="preserve">243-9 du code des assurances, ainsi qu’aux clauses types énoncées à l’annexe I de l’article A. 243-1 du même code. </w:t>
      </w:r>
    </w:p>
    <w:p w14:paraId="2360DFDA" w14:textId="77777777" w:rsidR="00FA60DC" w:rsidRPr="00FF560E" w:rsidRDefault="00FA60DC" w:rsidP="00133868">
      <w:pPr>
        <w:jc w:val="both"/>
        <w:rPr>
          <w:rFonts w:cs="Arial"/>
          <w:szCs w:val="19"/>
        </w:rPr>
      </w:pPr>
    </w:p>
    <w:p w14:paraId="56787227" w14:textId="77777777" w:rsidR="00626B7E" w:rsidRPr="00FF560E" w:rsidRDefault="00626B7E" w:rsidP="00626B7E">
      <w:pPr>
        <w:jc w:val="both"/>
        <w:rPr>
          <w:rFonts w:cs="Arial"/>
          <w:szCs w:val="19"/>
        </w:rPr>
      </w:pPr>
      <w:r w:rsidRPr="00FF560E">
        <w:rPr>
          <w:rFonts w:cs="Arial"/>
          <w:szCs w:val="19"/>
        </w:rPr>
        <w:t xml:space="preserve">L’architecte ne saurait être tenu d’anticiper l’illégalité d’une règle d’urbanisme régulièrement publiée, qu’elle soit locale ou nationale. Il ne saurait spécifiquement assumer les conséquences de l’annulation d’une autorisation obtenue sur la base d’une réglementation annulée postérieurement. </w:t>
      </w:r>
    </w:p>
    <w:p w14:paraId="65C038B4" w14:textId="77777777" w:rsidR="00626B7E" w:rsidRPr="00FF560E" w:rsidRDefault="00626B7E" w:rsidP="00626B7E">
      <w:pPr>
        <w:jc w:val="both"/>
        <w:rPr>
          <w:rFonts w:cs="Arial"/>
          <w:szCs w:val="19"/>
        </w:rPr>
      </w:pPr>
    </w:p>
    <w:p w14:paraId="1A4C38DF" w14:textId="77777777" w:rsidR="00626B7E" w:rsidRPr="00FF560E" w:rsidRDefault="00626B7E" w:rsidP="00626B7E">
      <w:pPr>
        <w:jc w:val="both"/>
        <w:rPr>
          <w:rFonts w:cs="Arial"/>
          <w:szCs w:val="19"/>
        </w:rPr>
      </w:pPr>
      <w:r w:rsidRPr="00FF560E">
        <w:rPr>
          <w:rFonts w:cs="Arial"/>
          <w:szCs w:val="19"/>
        </w:rPr>
        <w:t>L’architecte ne saurait davantage anticiper les règles ou servitudes relevant de titres particuliers qui ne lui auraient pas été signalées par le maître de l’ouvrage. Plus généralement, il appartient au maître de l’ouvrage d’indiquer à l’architecte l’ensemble des contraintes connues de lui. À défaut d’informer l’architecte desdites contraintes, les dommages en résultant lui reste personnels.</w:t>
      </w:r>
    </w:p>
    <w:p w14:paraId="792E7091" w14:textId="77777777" w:rsidR="00626B7E" w:rsidRPr="00FF560E" w:rsidRDefault="00626B7E" w:rsidP="00626B7E">
      <w:pPr>
        <w:jc w:val="both"/>
        <w:rPr>
          <w:rFonts w:cs="Arial"/>
          <w:szCs w:val="19"/>
        </w:rPr>
      </w:pPr>
    </w:p>
    <w:p w14:paraId="05A1554D" w14:textId="77777777" w:rsidR="001116E9" w:rsidRPr="00FF560E" w:rsidRDefault="00626B7E" w:rsidP="00626B7E">
      <w:pPr>
        <w:jc w:val="both"/>
        <w:rPr>
          <w:rFonts w:cs="Arial"/>
          <w:szCs w:val="19"/>
        </w:rPr>
      </w:pPr>
      <w:r w:rsidRPr="00FF560E">
        <w:rPr>
          <w:rFonts w:cs="Arial"/>
          <w:szCs w:val="19"/>
        </w:rPr>
        <w:t>Au-delà des questions d’urbanisme, l’architecte n’a pas pour mission de s’assurer de la compatibilité des différentes réglementations administratives spécifiques susceptibles de s’appliquer au projet envisagé par le maître de l’ouvrage. C’est au seul maître de l’ouvrage de prendre attache avec les administrations concernées par son projet pour s’assurer de sa faisabilité au regard des règles spécifiques applicables.</w:t>
      </w:r>
    </w:p>
    <w:p w14:paraId="195230BC" w14:textId="77777777" w:rsidR="00626B7E" w:rsidRPr="00FF560E" w:rsidRDefault="00626B7E" w:rsidP="00133868">
      <w:pPr>
        <w:jc w:val="both"/>
        <w:rPr>
          <w:rFonts w:cs="Arial"/>
          <w:szCs w:val="19"/>
        </w:rPr>
      </w:pPr>
    </w:p>
    <w:p w14:paraId="012453E6" w14:textId="43927FEB" w:rsidR="00FA60DC" w:rsidRPr="00FF560E" w:rsidRDefault="00FA60DC" w:rsidP="00416BF7">
      <w:pPr>
        <w:pStyle w:val="Titre2"/>
      </w:pPr>
      <w:bookmarkStart w:id="79" w:name="_Toc53682609"/>
      <w:r w:rsidRPr="00FF560E">
        <w:lastRenderedPageBreak/>
        <w:t>Article 1</w:t>
      </w:r>
      <w:r w:rsidR="00694922" w:rsidRPr="00FF560E">
        <w:t>2</w:t>
      </w:r>
      <w:r w:rsidRPr="00FF560E">
        <w:t>.2 – Assurances du maître d’ouvrage</w:t>
      </w:r>
      <w:bookmarkEnd w:id="79"/>
    </w:p>
    <w:p w14:paraId="69B3497D" w14:textId="77777777" w:rsidR="00FA60DC" w:rsidRPr="00FF560E" w:rsidRDefault="00FA60DC" w:rsidP="00133868">
      <w:pPr>
        <w:jc w:val="both"/>
        <w:rPr>
          <w:rFonts w:cs="Arial"/>
          <w:szCs w:val="19"/>
        </w:rPr>
      </w:pPr>
      <w:r w:rsidRPr="00FF560E">
        <w:rPr>
          <w:rFonts w:cs="Arial"/>
          <w:szCs w:val="19"/>
        </w:rPr>
        <w:t>Le maître d'ouvrage déclare avoir été informé par l'architecte de l'obligation de souscrire, avant l'ouverture du chantier, une assurance de dommages à l'ouvrage, dans les cas et limites définis aux articles L. 242-1, L.</w:t>
      </w:r>
      <w:r w:rsidR="00ED5F1E" w:rsidRPr="00FF560E">
        <w:rPr>
          <w:rFonts w:cs="Arial"/>
          <w:szCs w:val="19"/>
        </w:rPr>
        <w:t xml:space="preserve"> </w:t>
      </w:r>
      <w:r w:rsidRPr="00FF560E">
        <w:rPr>
          <w:rFonts w:cs="Arial"/>
          <w:szCs w:val="19"/>
        </w:rPr>
        <w:t xml:space="preserve">243-1-1 et L. 243-9 du code des assurances. </w:t>
      </w:r>
    </w:p>
    <w:p w14:paraId="1E171D53" w14:textId="77777777" w:rsidR="00FA60DC" w:rsidRPr="00FF560E" w:rsidRDefault="00FA60DC" w:rsidP="00133868">
      <w:pPr>
        <w:jc w:val="both"/>
        <w:rPr>
          <w:rFonts w:cs="Arial"/>
          <w:szCs w:val="19"/>
        </w:rPr>
      </w:pPr>
      <w:r w:rsidRPr="00FF560E">
        <w:rPr>
          <w:rFonts w:cs="Arial"/>
          <w:szCs w:val="19"/>
        </w:rPr>
        <w:t xml:space="preserve">Cette assurance couvre les dommages qui compromettre la solidité de l’ouvrage construit ou qui le rendent impropre à sa destination, et qui, en principe, sont apparus après l'expiration du délai de garantie de parfait achèvement. Elle s’applique aux ouvrages existants (c’est-à dire aux parties du bâtiment existant avant l’ouverture du chantier et appartenant au maître d’ouvrage) qui, totalement incorporés dans l’ouvrage neuf, en deviennent techniquement indivisibles. </w:t>
      </w:r>
    </w:p>
    <w:p w14:paraId="77CCC115" w14:textId="77777777" w:rsidR="00FA60DC" w:rsidRPr="00FF560E" w:rsidRDefault="00FA60DC" w:rsidP="00133868">
      <w:pPr>
        <w:jc w:val="both"/>
        <w:rPr>
          <w:rFonts w:cs="Arial"/>
          <w:szCs w:val="19"/>
        </w:rPr>
      </w:pPr>
    </w:p>
    <w:p w14:paraId="05182ADC" w14:textId="77777777" w:rsidR="00FA60DC" w:rsidRPr="00FF560E" w:rsidRDefault="00FA60DC" w:rsidP="00133868">
      <w:pPr>
        <w:jc w:val="both"/>
        <w:rPr>
          <w:rFonts w:cs="Arial"/>
          <w:szCs w:val="19"/>
        </w:rPr>
      </w:pPr>
      <w:r w:rsidRPr="00FF560E">
        <w:rPr>
          <w:rFonts w:cs="Arial"/>
          <w:szCs w:val="19"/>
        </w:rPr>
        <w:t xml:space="preserve">Le maître d’ouvrage déclare en outre avoir été informé de la possibilité de souscrire des assurances complémentaires, couvrant notamment : </w:t>
      </w:r>
    </w:p>
    <w:p w14:paraId="0B30E083" w14:textId="77777777" w:rsidR="00FA60DC" w:rsidRPr="00FF560E" w:rsidRDefault="00FA60DC" w:rsidP="00133868">
      <w:pPr>
        <w:jc w:val="both"/>
        <w:rPr>
          <w:rFonts w:cs="Arial"/>
          <w:szCs w:val="19"/>
        </w:rPr>
      </w:pPr>
      <w:r w:rsidRPr="00FF560E">
        <w:rPr>
          <w:rFonts w:cs="Arial"/>
          <w:szCs w:val="19"/>
        </w:rPr>
        <w:t xml:space="preserve">- les dommages subis par l'ouvrage pendant l'exécution des travaux ; </w:t>
      </w:r>
    </w:p>
    <w:p w14:paraId="6D21C9F8" w14:textId="77777777" w:rsidR="00FA60DC" w:rsidRPr="00FF560E" w:rsidRDefault="00FA60DC" w:rsidP="00133868">
      <w:pPr>
        <w:jc w:val="both"/>
        <w:rPr>
          <w:rFonts w:cs="Arial"/>
          <w:szCs w:val="19"/>
        </w:rPr>
      </w:pPr>
      <w:r w:rsidRPr="00FF560E">
        <w:rPr>
          <w:rFonts w:cs="Arial"/>
          <w:szCs w:val="19"/>
        </w:rPr>
        <w:t xml:space="preserve">- les dommages subis par les ouvrages existants qui ne relèvent pas de l’assurance de dommages à l’ouvrage définie au premier alinéa ci-avant, et qui résultent de l’exécution des travaux ; </w:t>
      </w:r>
    </w:p>
    <w:p w14:paraId="444E1AC4" w14:textId="77777777" w:rsidR="00FA60DC" w:rsidRPr="00FF560E" w:rsidRDefault="00FA60DC" w:rsidP="00133868">
      <w:pPr>
        <w:jc w:val="both"/>
        <w:rPr>
          <w:rFonts w:cs="Arial"/>
          <w:szCs w:val="19"/>
        </w:rPr>
      </w:pPr>
      <w:r w:rsidRPr="00FF560E">
        <w:rPr>
          <w:rFonts w:cs="Arial"/>
          <w:szCs w:val="19"/>
        </w:rPr>
        <w:t>- les dommages causés aux avoisinants du fait de l'exécution des travaux (c'est-à-dire causés aux bâtiments voisins ou aux parties du bâtiment existant avant l'ouverture du chantier et n'appartenant pas au maître d'ouvrage).</w:t>
      </w:r>
    </w:p>
    <w:p w14:paraId="0365ABCC" w14:textId="77777777" w:rsidR="004E5FA6" w:rsidRPr="00FF560E" w:rsidRDefault="004E5FA6" w:rsidP="00133868">
      <w:pPr>
        <w:jc w:val="both"/>
        <w:rPr>
          <w:rFonts w:cs="Arial"/>
          <w:szCs w:val="19"/>
        </w:rPr>
      </w:pPr>
    </w:p>
    <w:p w14:paraId="6E7C555F" w14:textId="657904A3" w:rsidR="004E5FA6" w:rsidRPr="00FF560E" w:rsidRDefault="004E5FA6" w:rsidP="004E5FA6">
      <w:pPr>
        <w:jc w:val="both"/>
        <w:rPr>
          <w:rFonts w:cs="Arial"/>
          <w:szCs w:val="19"/>
        </w:rPr>
      </w:pPr>
      <w:r w:rsidRPr="00FF560E">
        <w:rPr>
          <w:rFonts w:cs="Arial"/>
          <w:szCs w:val="19"/>
        </w:rPr>
        <w:t xml:space="preserve">Pour les opérations (travaux et honoraires) dont le coût prévisionnel est supérieur à 15 </w:t>
      </w:r>
      <w:r w:rsidR="003E7598" w:rsidRPr="003E7598">
        <w:rPr>
          <w:rFonts w:cs="Arial"/>
          <w:szCs w:val="19"/>
          <w:highlight w:val="yellow"/>
        </w:rPr>
        <w:t>millions</w:t>
      </w:r>
      <w:r w:rsidRPr="00FF560E">
        <w:rPr>
          <w:rFonts w:cs="Arial"/>
          <w:szCs w:val="19"/>
        </w:rPr>
        <w:t xml:space="preserve"> d’euros HT, le maître d’ouvrage ou son mandataire s’engage à souscrire ou à faire souscrire pour le compte des constructeurs tels que définis à l’article 1792-1 du code civil, un contrat collectif de responsabilité décennale</w:t>
      </w:r>
      <w:r w:rsidR="008422B6" w:rsidRPr="00FF560E">
        <w:rPr>
          <w:rFonts w:cs="Arial"/>
          <w:szCs w:val="19"/>
        </w:rPr>
        <w:t>.</w:t>
      </w:r>
    </w:p>
    <w:p w14:paraId="32E41A6B" w14:textId="77777777" w:rsidR="008422B6" w:rsidRPr="00FF560E" w:rsidRDefault="008422B6" w:rsidP="004E5FA6">
      <w:pPr>
        <w:jc w:val="both"/>
        <w:rPr>
          <w:rFonts w:cs="Arial"/>
          <w:szCs w:val="19"/>
        </w:rPr>
      </w:pPr>
    </w:p>
    <w:p w14:paraId="73D64CEA" w14:textId="79D600D9" w:rsidR="004E5FA6" w:rsidRPr="00FF560E" w:rsidRDefault="004E5FA6" w:rsidP="004E5FA6">
      <w:pPr>
        <w:jc w:val="both"/>
        <w:rPr>
          <w:rFonts w:cs="Arial"/>
          <w:szCs w:val="19"/>
        </w:rPr>
      </w:pPr>
      <w:r w:rsidRPr="00FF560E">
        <w:rPr>
          <w:rFonts w:cs="Arial"/>
          <w:szCs w:val="19"/>
        </w:rPr>
        <w:t>Cette police de responsabilité décennale, de seconde ligne, aura pour seuil de déclenchement le plafond de garantie de chaque police individuelle de responsabilité décennale, sans pouvoir pour le maître d’œuvre ou le groupement de maîtrise d’œuvre être supérieur à 3</w:t>
      </w:r>
      <w:r w:rsidR="003E7598">
        <w:rPr>
          <w:rFonts w:cs="Arial"/>
          <w:szCs w:val="19"/>
        </w:rPr>
        <w:t xml:space="preserve"> </w:t>
      </w:r>
      <w:r w:rsidR="003E7598" w:rsidRPr="003E7598">
        <w:rPr>
          <w:rFonts w:cs="Arial"/>
          <w:szCs w:val="19"/>
          <w:highlight w:val="yellow"/>
        </w:rPr>
        <w:t>millions</w:t>
      </w:r>
      <w:r w:rsidR="003E7598">
        <w:rPr>
          <w:rFonts w:cs="Arial"/>
          <w:szCs w:val="19"/>
        </w:rPr>
        <w:t xml:space="preserve"> d’euros</w:t>
      </w:r>
      <w:r w:rsidRPr="00FF560E">
        <w:rPr>
          <w:rFonts w:cs="Arial"/>
          <w:szCs w:val="19"/>
        </w:rPr>
        <w:t xml:space="preserve"> par sinistre. Ce contrat d’assurance collectif a pour objet de compléter les garanties d’assurance de responsabilité décennale apportées par les contrats d’assurance souscrits par chacun des </w:t>
      </w:r>
      <w:r w:rsidR="00E102F1" w:rsidRPr="00FF560E">
        <w:rPr>
          <w:rFonts w:cs="Arial"/>
          <w:szCs w:val="19"/>
        </w:rPr>
        <w:t>prestataires</w:t>
      </w:r>
      <w:r w:rsidRPr="00FF560E">
        <w:rPr>
          <w:rFonts w:cs="Arial"/>
          <w:szCs w:val="19"/>
        </w:rPr>
        <w:t xml:space="preserve"> à l’opération faisant l’objet du présent contrat, dans les conditions définies aux articles R. 243-1, R. 243-2 et R. 243-3 du code des assurances.</w:t>
      </w:r>
    </w:p>
    <w:p w14:paraId="7F51A93C" w14:textId="77777777" w:rsidR="004E5FA6" w:rsidRPr="00FF560E" w:rsidRDefault="004E5FA6" w:rsidP="004E5FA6">
      <w:pPr>
        <w:jc w:val="both"/>
        <w:rPr>
          <w:rFonts w:cs="Arial"/>
          <w:szCs w:val="19"/>
        </w:rPr>
      </w:pPr>
    </w:p>
    <w:p w14:paraId="7AD6694A" w14:textId="77777777" w:rsidR="004E5FA6" w:rsidRPr="00FF560E" w:rsidRDefault="004E5FA6" w:rsidP="004E5FA6">
      <w:pPr>
        <w:jc w:val="both"/>
        <w:rPr>
          <w:rFonts w:cs="Arial"/>
          <w:szCs w:val="19"/>
        </w:rPr>
      </w:pPr>
      <w:r w:rsidRPr="00FF560E">
        <w:rPr>
          <w:rFonts w:cs="Arial"/>
          <w:szCs w:val="19"/>
        </w:rPr>
        <w:t>D’ores et déjà, le maître d’œuvre traitant avec le maître d’ouvrage, s'engage à adhérer à la police ainsi souscrite par le maître d'ouvrage auquel il donne mandat pour négocier les clauses et souscrire pour leur compte, conformément à l'</w:t>
      </w:r>
      <w:r w:rsidR="006941AB" w:rsidRPr="00FF560E">
        <w:rPr>
          <w:rFonts w:cs="Arial"/>
          <w:szCs w:val="19"/>
        </w:rPr>
        <w:t>a</w:t>
      </w:r>
      <w:r w:rsidRPr="00FF560E">
        <w:rPr>
          <w:rFonts w:cs="Arial"/>
          <w:szCs w:val="19"/>
        </w:rPr>
        <w:t xml:space="preserve">rticle L. 112-1 du </w:t>
      </w:r>
      <w:r w:rsidR="006941AB" w:rsidRPr="00FF560E">
        <w:rPr>
          <w:rFonts w:cs="Arial"/>
          <w:szCs w:val="19"/>
        </w:rPr>
        <w:t>c</w:t>
      </w:r>
      <w:r w:rsidRPr="00FF560E">
        <w:rPr>
          <w:rFonts w:cs="Arial"/>
          <w:szCs w:val="19"/>
        </w:rPr>
        <w:t xml:space="preserve">ode des </w:t>
      </w:r>
      <w:r w:rsidR="006941AB" w:rsidRPr="00FF560E">
        <w:rPr>
          <w:rFonts w:cs="Arial"/>
          <w:szCs w:val="19"/>
        </w:rPr>
        <w:t>a</w:t>
      </w:r>
      <w:r w:rsidRPr="00FF560E">
        <w:rPr>
          <w:rFonts w:cs="Arial"/>
          <w:szCs w:val="19"/>
        </w:rPr>
        <w:t>ssurances qui prévoit que l'assurance peut être contractée en vertu d'un mandat général ou spécial ou même sans mandat, pour le compte d'une personne déterminée.</w:t>
      </w:r>
    </w:p>
    <w:p w14:paraId="0E923DE3" w14:textId="77777777" w:rsidR="004E5FA6" w:rsidRPr="00FF560E" w:rsidRDefault="004E5FA6" w:rsidP="004E5FA6">
      <w:pPr>
        <w:jc w:val="both"/>
        <w:rPr>
          <w:rFonts w:cs="Arial"/>
          <w:szCs w:val="19"/>
        </w:rPr>
      </w:pPr>
    </w:p>
    <w:p w14:paraId="1B5CE6A3" w14:textId="77777777" w:rsidR="004E5FA6" w:rsidRPr="00FF560E" w:rsidRDefault="004E5FA6" w:rsidP="004E5FA6">
      <w:pPr>
        <w:jc w:val="both"/>
        <w:rPr>
          <w:rFonts w:cs="Arial"/>
          <w:szCs w:val="19"/>
        </w:rPr>
      </w:pPr>
      <w:r w:rsidRPr="00FF560E">
        <w:rPr>
          <w:rFonts w:cs="Arial"/>
          <w:szCs w:val="19"/>
        </w:rPr>
        <w:t>Ce mandat est irrévocable comme étant donné dans l'intérêt commun des parties concernées.</w:t>
      </w:r>
    </w:p>
    <w:p w14:paraId="5608C565" w14:textId="77777777" w:rsidR="004E5FA6" w:rsidRPr="00FF560E" w:rsidRDefault="004E5FA6" w:rsidP="004E5FA6">
      <w:pPr>
        <w:jc w:val="both"/>
        <w:rPr>
          <w:rFonts w:cs="Arial"/>
          <w:szCs w:val="19"/>
        </w:rPr>
      </w:pPr>
    </w:p>
    <w:p w14:paraId="298986CA" w14:textId="77777777" w:rsidR="004E5FA6" w:rsidRPr="00FF560E" w:rsidRDefault="004E5FA6" w:rsidP="004E5FA6">
      <w:pPr>
        <w:jc w:val="both"/>
        <w:rPr>
          <w:rFonts w:cs="Arial"/>
          <w:szCs w:val="19"/>
        </w:rPr>
      </w:pPr>
      <w:r w:rsidRPr="00FF560E">
        <w:rPr>
          <w:rFonts w:cs="Arial"/>
          <w:szCs w:val="19"/>
        </w:rPr>
        <w:t>La prime relative à ce contrat sera prise en charge par le maître de l’ouvrage.</w:t>
      </w:r>
    </w:p>
    <w:p w14:paraId="1C04B7B8" w14:textId="77777777" w:rsidR="00FA60DC" w:rsidRPr="00FF560E" w:rsidRDefault="00FA60DC" w:rsidP="00133868">
      <w:pPr>
        <w:jc w:val="both"/>
        <w:rPr>
          <w:rFonts w:cs="Arial"/>
          <w:szCs w:val="19"/>
        </w:rPr>
      </w:pPr>
    </w:p>
    <w:p w14:paraId="7C08DA7E" w14:textId="2C5D66F1" w:rsidR="00FA60DC" w:rsidRPr="00FF560E" w:rsidRDefault="00FA60DC" w:rsidP="00416BF7">
      <w:pPr>
        <w:pStyle w:val="Titre2"/>
      </w:pPr>
      <w:bookmarkStart w:id="80" w:name="_Toc53682610"/>
      <w:r w:rsidRPr="00FF560E">
        <w:t>Article 1</w:t>
      </w:r>
      <w:r w:rsidR="00694922" w:rsidRPr="00FF560E">
        <w:t>2</w:t>
      </w:r>
      <w:r w:rsidRPr="00FF560E">
        <w:t xml:space="preserve">.3 </w:t>
      </w:r>
      <w:r w:rsidR="003E7598">
        <w:t>–</w:t>
      </w:r>
      <w:r w:rsidRPr="00FF560E">
        <w:t xml:space="preserve"> Attestations et garanties minimum</w:t>
      </w:r>
      <w:bookmarkEnd w:id="80"/>
    </w:p>
    <w:p w14:paraId="7AB30D01" w14:textId="77777777" w:rsidR="00FA60DC" w:rsidRPr="00FF560E" w:rsidRDefault="00FA60DC" w:rsidP="00133868">
      <w:pPr>
        <w:jc w:val="both"/>
        <w:rPr>
          <w:rFonts w:cs="Arial"/>
          <w:szCs w:val="19"/>
        </w:rPr>
      </w:pPr>
      <w:r w:rsidRPr="00FF560E">
        <w:rPr>
          <w:rFonts w:cs="Arial"/>
          <w:szCs w:val="19"/>
        </w:rPr>
        <w:t xml:space="preserve">Dans le cadre de leurs obligations réciproques en matière d’assurance, le maître de l’ouvrage et l’architecte s’engagent à se transmettre les attestations ou les lettres d’intention émanant d’un assureur, afférentes aux polices ci-dessus énoncées, à la signature des présentes et avant tout début d’exécution de la mission. </w:t>
      </w:r>
    </w:p>
    <w:p w14:paraId="4206DBAB" w14:textId="6FCC14E4" w:rsidR="00FA60DC" w:rsidRPr="00545FE3" w:rsidRDefault="00FA60DC" w:rsidP="00133868">
      <w:pPr>
        <w:jc w:val="both"/>
        <w:rPr>
          <w:rFonts w:cs="Arial"/>
          <w:sz w:val="12"/>
          <w:szCs w:val="12"/>
        </w:rPr>
      </w:pPr>
    </w:p>
    <w:p w14:paraId="034A502A" w14:textId="60BC31EB" w:rsidR="00203E7F" w:rsidRPr="00FF560E" w:rsidRDefault="00203E7F" w:rsidP="00133868">
      <w:pPr>
        <w:jc w:val="both"/>
        <w:rPr>
          <w:rFonts w:cs="Arial"/>
          <w:szCs w:val="19"/>
        </w:rPr>
      </w:pPr>
      <w:r w:rsidRPr="00FF560E">
        <w:rPr>
          <w:rFonts w:cs="Arial"/>
          <w:szCs w:val="19"/>
        </w:rPr>
        <w:t>Le cas échéant, une attestation d’assurance professionnelle est fournie chaque année, jusqu’à celle au cours de laquelle la mission est achevée. Dans le cas où il aurait contracté des garanties facultatives, le maître d’ouvrage transmet les attestations ou les lettres d’intention émanant de son assureur, afférentes à ces polices.</w:t>
      </w:r>
    </w:p>
    <w:p w14:paraId="64E71713" w14:textId="77777777" w:rsidR="00203E7F" w:rsidRPr="00545FE3" w:rsidRDefault="00203E7F" w:rsidP="00133868">
      <w:pPr>
        <w:jc w:val="both"/>
        <w:rPr>
          <w:rFonts w:cs="Arial"/>
          <w:sz w:val="10"/>
          <w:szCs w:val="10"/>
        </w:rPr>
      </w:pPr>
    </w:p>
    <w:p w14:paraId="1C261626" w14:textId="77777777" w:rsidR="00FA60DC" w:rsidRPr="00FF560E" w:rsidRDefault="00FA60DC" w:rsidP="00133868">
      <w:pPr>
        <w:jc w:val="both"/>
        <w:rPr>
          <w:rFonts w:cs="Arial"/>
          <w:szCs w:val="19"/>
        </w:rPr>
      </w:pPr>
      <w:r w:rsidRPr="00FF560E">
        <w:rPr>
          <w:rFonts w:cs="Arial"/>
          <w:szCs w:val="19"/>
        </w:rPr>
        <w:t xml:space="preserve">Les parties doivent être titulaires au minimum des garanties énoncées à l’annexe « </w:t>
      </w:r>
      <w:r w:rsidRPr="00FF560E">
        <w:rPr>
          <w:rFonts w:cs="Arial"/>
          <w:b/>
          <w:szCs w:val="19"/>
        </w:rPr>
        <w:t xml:space="preserve">Assurance des parties </w:t>
      </w:r>
      <w:r w:rsidRPr="00FF560E">
        <w:rPr>
          <w:rFonts w:cs="Arial"/>
          <w:szCs w:val="19"/>
        </w:rPr>
        <w:t xml:space="preserve">», ces garanties devant être adaptées à la consistance et aux caractéristiques de l’ouvrage ainsi qu’aux risques encourus. </w:t>
      </w:r>
    </w:p>
    <w:p w14:paraId="7C2C8046" w14:textId="77777777" w:rsidR="00FA60DC" w:rsidRDefault="00FA60DC" w:rsidP="00133868"/>
    <w:p w14:paraId="0A8FCB74" w14:textId="77777777" w:rsidR="003E7598" w:rsidRPr="00FF560E" w:rsidRDefault="003E7598" w:rsidP="00133868"/>
    <w:p w14:paraId="524200C7" w14:textId="30B5B2B4" w:rsidR="005C624F" w:rsidRPr="00FF560E" w:rsidRDefault="001C1020" w:rsidP="0066346F">
      <w:pPr>
        <w:pStyle w:val="Titre1"/>
      </w:pPr>
      <w:bookmarkStart w:id="81" w:name="_Toc17724385"/>
      <w:r w:rsidRPr="00FF560E">
        <w:lastRenderedPageBreak/>
        <w:t xml:space="preserve">ARTICLE  </w:t>
      </w:r>
      <w:r w:rsidR="00AB5FF1" w:rsidRPr="00FF560E">
        <w:t>1</w:t>
      </w:r>
      <w:r w:rsidR="00694922" w:rsidRPr="00FF560E">
        <w:t>3</w:t>
      </w:r>
      <w:r w:rsidRPr="00FF560E">
        <w:t xml:space="preserve"> – PROPRIETE INTELLECTUELLE</w:t>
      </w:r>
      <w:bookmarkEnd w:id="81"/>
    </w:p>
    <w:p w14:paraId="4924BC2B" w14:textId="74E5454F" w:rsidR="005C624F" w:rsidRPr="00FF560E" w:rsidRDefault="001C1020" w:rsidP="00416BF7">
      <w:pPr>
        <w:pStyle w:val="Titre2"/>
      </w:pPr>
      <w:bookmarkStart w:id="82" w:name="_Toc17724386"/>
      <w:r w:rsidRPr="00FF560E">
        <w:t xml:space="preserve">Article </w:t>
      </w:r>
      <w:r w:rsidR="00AB5FF1" w:rsidRPr="00FF560E">
        <w:t>1</w:t>
      </w:r>
      <w:r w:rsidR="00694922" w:rsidRPr="00FF560E">
        <w:t>3</w:t>
      </w:r>
      <w:r w:rsidRPr="00FF560E">
        <w:t xml:space="preserve">.1 </w:t>
      </w:r>
      <w:r w:rsidR="003E7598">
        <w:t xml:space="preserve">– </w:t>
      </w:r>
      <w:r w:rsidRPr="00FF560E">
        <w:t>Droits de l’architecte</w:t>
      </w:r>
      <w:bookmarkEnd w:id="82"/>
    </w:p>
    <w:p w14:paraId="21538A5A" w14:textId="77777777" w:rsidR="003F1B72" w:rsidRPr="00FF560E" w:rsidRDefault="003F1B72" w:rsidP="00133868">
      <w:pPr>
        <w:jc w:val="both"/>
        <w:rPr>
          <w:rFonts w:cs="Arial"/>
          <w:szCs w:val="19"/>
        </w:rPr>
      </w:pPr>
      <w:r w:rsidRPr="00FF560E">
        <w:rPr>
          <w:rFonts w:cs="Arial"/>
          <w:szCs w:val="19"/>
        </w:rPr>
        <w:t>Le droit de propriété de l’architecte sur ses œuvres trouve son fondement dans les articles L</w:t>
      </w:r>
      <w:r w:rsidR="006941AB" w:rsidRPr="00FF560E">
        <w:rPr>
          <w:rFonts w:cs="Arial"/>
          <w:szCs w:val="19"/>
        </w:rPr>
        <w:t>.</w:t>
      </w:r>
      <w:r w:rsidRPr="00FF560E">
        <w:rPr>
          <w:rFonts w:cs="Arial"/>
          <w:szCs w:val="19"/>
        </w:rPr>
        <w:t xml:space="preserve"> 111-1 et suivants du code de la propriété intellectuelle. Sont ainsi protégés du seul fait de leur création : les plans, croquis, maquettes et ouvrages conçus par l'architecte, qu'ils aient fait ou non l'objet d'un contrat de maîtrise d'œuvre.</w:t>
      </w:r>
    </w:p>
    <w:p w14:paraId="1CEF522C" w14:textId="77777777" w:rsidR="003F1B72" w:rsidRPr="00FF560E" w:rsidRDefault="003F1B72" w:rsidP="00133868">
      <w:pPr>
        <w:jc w:val="both"/>
        <w:rPr>
          <w:rFonts w:cs="Arial"/>
          <w:szCs w:val="19"/>
        </w:rPr>
      </w:pPr>
    </w:p>
    <w:p w14:paraId="243033A9" w14:textId="498B0BDC" w:rsidR="005C624F" w:rsidRPr="00FF560E" w:rsidRDefault="00AB5FF1" w:rsidP="000A11EE">
      <w:pPr>
        <w:pStyle w:val="Titre3"/>
        <w:rPr>
          <w:szCs w:val="26"/>
        </w:rPr>
      </w:pPr>
      <w:bookmarkStart w:id="83" w:name="_Toc17724387"/>
      <w:r w:rsidRPr="00FF560E">
        <w:t>Article 1</w:t>
      </w:r>
      <w:r w:rsidR="00694922" w:rsidRPr="00FF560E">
        <w:t>3</w:t>
      </w:r>
      <w:r w:rsidR="001C1020" w:rsidRPr="00FF560E">
        <w:t>.1.1</w:t>
      </w:r>
      <w:r w:rsidR="003F1B72" w:rsidRPr="00FF560E">
        <w:t xml:space="preserve"> </w:t>
      </w:r>
      <w:r w:rsidR="003E7598">
        <w:t>–</w:t>
      </w:r>
      <w:r w:rsidR="003F1B72" w:rsidRPr="00FF560E">
        <w:t xml:space="preserve"> Droit moral de l'architecte</w:t>
      </w:r>
      <w:bookmarkEnd w:id="83"/>
    </w:p>
    <w:p w14:paraId="683A8D6B" w14:textId="77777777" w:rsidR="003F1B72" w:rsidRPr="00FF560E" w:rsidRDefault="003F1B72" w:rsidP="00133868">
      <w:pPr>
        <w:jc w:val="both"/>
        <w:rPr>
          <w:rFonts w:cs="Arial"/>
          <w:szCs w:val="19"/>
        </w:rPr>
      </w:pPr>
      <w:r w:rsidRPr="00FF560E">
        <w:rPr>
          <w:rFonts w:cs="Arial"/>
          <w:szCs w:val="19"/>
        </w:rPr>
        <w:t>L'architecte jouit, en tant qu'auteur, du droit au respect de son nom, de sa qualité et de son œuvre. Ce droit est attaché à sa personne. Il est perpétuel, inaliénable et imprescriptible. A la mort de l'auteur, il est transmis à ses héritiers.</w:t>
      </w:r>
    </w:p>
    <w:p w14:paraId="29503676" w14:textId="77777777" w:rsidR="001A4D69" w:rsidRPr="00545FE3" w:rsidRDefault="001A4D69" w:rsidP="00133868">
      <w:pPr>
        <w:jc w:val="both"/>
        <w:rPr>
          <w:rFonts w:cs="Arial"/>
          <w:sz w:val="10"/>
          <w:szCs w:val="10"/>
        </w:rPr>
      </w:pPr>
    </w:p>
    <w:p w14:paraId="054618A0" w14:textId="77777777" w:rsidR="003F1B72" w:rsidRPr="00FF560E" w:rsidRDefault="003F1B72" w:rsidP="00133868">
      <w:pPr>
        <w:jc w:val="both"/>
        <w:rPr>
          <w:rFonts w:cs="Arial"/>
          <w:szCs w:val="19"/>
        </w:rPr>
      </w:pPr>
      <w:r w:rsidRPr="00FF560E">
        <w:rPr>
          <w:rFonts w:cs="Arial"/>
          <w:szCs w:val="19"/>
        </w:rPr>
        <w:t>L'architecte a notamment le droit :</w:t>
      </w:r>
    </w:p>
    <w:p w14:paraId="6D2B57BD" w14:textId="36CAF948" w:rsidR="003F1B72" w:rsidRPr="00FF560E" w:rsidRDefault="0066346F" w:rsidP="0066346F">
      <w:pPr>
        <w:jc w:val="both"/>
        <w:rPr>
          <w:rFonts w:cs="Arial"/>
          <w:szCs w:val="19"/>
        </w:rPr>
      </w:pPr>
      <w:r w:rsidRPr="00FF560E">
        <w:rPr>
          <w:rFonts w:cs="Arial"/>
          <w:szCs w:val="19"/>
        </w:rPr>
        <w:t xml:space="preserve">- </w:t>
      </w:r>
      <w:r w:rsidR="003F1B72" w:rsidRPr="00FF560E">
        <w:rPr>
          <w:rFonts w:cs="Arial"/>
          <w:szCs w:val="19"/>
        </w:rPr>
        <w:t xml:space="preserve">d'inscrire </w:t>
      </w:r>
      <w:r w:rsidR="00B476A3" w:rsidRPr="00FF560E">
        <w:rPr>
          <w:rFonts w:cs="Arial"/>
          <w:szCs w:val="19"/>
        </w:rPr>
        <w:t xml:space="preserve">ou faire inscrire </w:t>
      </w:r>
      <w:r w:rsidR="003F1B72" w:rsidRPr="00FF560E">
        <w:rPr>
          <w:rFonts w:cs="Arial"/>
          <w:szCs w:val="19"/>
        </w:rPr>
        <w:t xml:space="preserve">son nom sur son œuvre, qu'il s'agisse des études et plans de conception ou de </w:t>
      </w:r>
      <w:r w:rsidR="00B476A3" w:rsidRPr="00FF560E">
        <w:rPr>
          <w:rFonts w:cs="Arial"/>
          <w:szCs w:val="19"/>
        </w:rPr>
        <w:t>publications photographiques</w:t>
      </w:r>
      <w:r w:rsidR="003F1B72" w:rsidRPr="00FF560E">
        <w:rPr>
          <w:rFonts w:cs="Arial"/>
          <w:szCs w:val="19"/>
        </w:rPr>
        <w:t>, et d'exiger que son nom y soit maintenu</w:t>
      </w:r>
      <w:r w:rsidR="002D58DD" w:rsidRPr="00FF560E">
        <w:rPr>
          <w:rFonts w:cs="Arial"/>
          <w:szCs w:val="19"/>
        </w:rPr>
        <w:t> ;</w:t>
      </w:r>
    </w:p>
    <w:p w14:paraId="32D1CE8B" w14:textId="77777777" w:rsidR="003F1B72" w:rsidRPr="00FF560E" w:rsidRDefault="0066346F" w:rsidP="0066346F">
      <w:pPr>
        <w:jc w:val="both"/>
        <w:rPr>
          <w:rFonts w:cs="Arial"/>
          <w:szCs w:val="19"/>
        </w:rPr>
      </w:pPr>
      <w:r w:rsidRPr="00FF560E">
        <w:rPr>
          <w:rFonts w:cs="Arial"/>
          <w:szCs w:val="19"/>
        </w:rPr>
        <w:t xml:space="preserve">- </w:t>
      </w:r>
      <w:r w:rsidR="003F1B72" w:rsidRPr="00FF560E">
        <w:rPr>
          <w:rFonts w:cs="Arial"/>
          <w:szCs w:val="19"/>
        </w:rPr>
        <w:t>de voir préciser ses nom et qualité à l'occasion de la publication des plans ou photos de l’édifice</w:t>
      </w:r>
      <w:r w:rsidR="002D58DD" w:rsidRPr="00FF560E">
        <w:rPr>
          <w:rFonts w:cs="Arial"/>
          <w:szCs w:val="19"/>
        </w:rPr>
        <w:t> ;</w:t>
      </w:r>
    </w:p>
    <w:p w14:paraId="35ED7F17" w14:textId="77777777" w:rsidR="003F1B72" w:rsidRPr="00FF560E" w:rsidRDefault="0066346F" w:rsidP="0066346F">
      <w:pPr>
        <w:jc w:val="both"/>
        <w:rPr>
          <w:rFonts w:cs="Arial"/>
          <w:szCs w:val="19"/>
        </w:rPr>
      </w:pPr>
      <w:r w:rsidRPr="00FF560E">
        <w:rPr>
          <w:rFonts w:cs="Arial"/>
          <w:szCs w:val="19"/>
        </w:rPr>
        <w:t xml:space="preserve">- </w:t>
      </w:r>
      <w:r w:rsidR="003F1B72" w:rsidRPr="00FF560E">
        <w:rPr>
          <w:rFonts w:cs="Arial"/>
          <w:szCs w:val="19"/>
        </w:rPr>
        <w:t>de veiller au respect de sa signature</w:t>
      </w:r>
      <w:r w:rsidR="002D58DD" w:rsidRPr="00FF560E">
        <w:rPr>
          <w:rFonts w:cs="Arial"/>
          <w:szCs w:val="19"/>
        </w:rPr>
        <w:t> ;</w:t>
      </w:r>
    </w:p>
    <w:p w14:paraId="733171F7" w14:textId="77777777" w:rsidR="003F1B72" w:rsidRPr="00FF560E" w:rsidRDefault="0066346F" w:rsidP="0066346F">
      <w:pPr>
        <w:jc w:val="both"/>
        <w:rPr>
          <w:rFonts w:cs="Arial"/>
          <w:szCs w:val="19"/>
        </w:rPr>
      </w:pPr>
      <w:r w:rsidRPr="00FF560E">
        <w:rPr>
          <w:rFonts w:cs="Arial"/>
          <w:szCs w:val="19"/>
        </w:rPr>
        <w:t xml:space="preserve">- </w:t>
      </w:r>
      <w:r w:rsidR="003F1B72" w:rsidRPr="00FF560E">
        <w:rPr>
          <w:rFonts w:cs="Arial"/>
          <w:szCs w:val="19"/>
        </w:rPr>
        <w:t>de s'opposer à la modification de son œuvre en cas de dénaturation.</w:t>
      </w:r>
    </w:p>
    <w:p w14:paraId="4AEDFE0D" w14:textId="77777777" w:rsidR="005C624F" w:rsidRPr="00545FE3" w:rsidRDefault="005C624F" w:rsidP="00133868">
      <w:pPr>
        <w:rPr>
          <w:sz w:val="10"/>
          <w:szCs w:val="12"/>
        </w:rPr>
      </w:pPr>
    </w:p>
    <w:p w14:paraId="2738132A" w14:textId="77777777" w:rsidR="009608C3" w:rsidRPr="00FF560E" w:rsidRDefault="009608C3" w:rsidP="00133868">
      <w:pPr>
        <w:jc w:val="both"/>
        <w:rPr>
          <w:strike/>
          <w:color w:val="F79646" w:themeColor="accent6"/>
        </w:rPr>
      </w:pPr>
      <w:r w:rsidRPr="00FF560E">
        <w:t>Le ma</w:t>
      </w:r>
      <w:r w:rsidR="003542C6" w:rsidRPr="00FF560E">
        <w:t>î</w:t>
      </w:r>
      <w:r w:rsidRPr="00FF560E">
        <w:t xml:space="preserve">tre d’ouvrage appose le nom de l’architecte et la date d’achèvement de l’ouvrage sur l’une des façades extérieures en application de l’article L. 650-2 du </w:t>
      </w:r>
      <w:r w:rsidR="006941AB" w:rsidRPr="00FF560E">
        <w:t>c</w:t>
      </w:r>
      <w:r w:rsidRPr="00FF560E">
        <w:t>ode du patrimoine</w:t>
      </w:r>
      <w:bookmarkStart w:id="84" w:name="_Toc17724388"/>
      <w:r w:rsidR="008D3CE1" w:rsidRPr="00FF560E">
        <w:t>.</w:t>
      </w:r>
    </w:p>
    <w:p w14:paraId="2D43EEF4" w14:textId="77777777" w:rsidR="008D3CE1" w:rsidRPr="00FF560E" w:rsidRDefault="008D3CE1" w:rsidP="00133868">
      <w:pPr>
        <w:jc w:val="both"/>
        <w:rPr>
          <w:szCs w:val="19"/>
        </w:rPr>
      </w:pPr>
    </w:p>
    <w:p w14:paraId="2232BF10" w14:textId="14BFEA95" w:rsidR="003F1B72" w:rsidRPr="00FF560E" w:rsidRDefault="00AB5FF1" w:rsidP="000A11EE">
      <w:pPr>
        <w:pStyle w:val="Titre3"/>
      </w:pPr>
      <w:r w:rsidRPr="00FF560E">
        <w:t>Article 1</w:t>
      </w:r>
      <w:r w:rsidR="00694922" w:rsidRPr="00FF560E">
        <w:t>3</w:t>
      </w:r>
      <w:r w:rsidR="001C1020" w:rsidRPr="00FF560E">
        <w:t>.1.2</w:t>
      </w:r>
      <w:r w:rsidR="003F1B72" w:rsidRPr="00FF560E">
        <w:t xml:space="preserve"> </w:t>
      </w:r>
      <w:r w:rsidR="006F0319" w:rsidRPr="00FF560E">
        <w:t>–</w:t>
      </w:r>
      <w:r w:rsidR="003F1B72" w:rsidRPr="00FF560E">
        <w:t xml:space="preserve"> Droit patrimonial de l'architecte</w:t>
      </w:r>
      <w:bookmarkEnd w:id="84"/>
    </w:p>
    <w:p w14:paraId="0FD89A0A" w14:textId="6BB10739" w:rsidR="003F1B72" w:rsidRPr="00FF560E" w:rsidRDefault="003F1B72" w:rsidP="00133868">
      <w:pPr>
        <w:jc w:val="both"/>
        <w:rPr>
          <w:rFonts w:cs="Arial"/>
          <w:szCs w:val="19"/>
        </w:rPr>
      </w:pPr>
      <w:r w:rsidRPr="00FF560E">
        <w:rPr>
          <w:rFonts w:cs="Arial"/>
          <w:szCs w:val="19"/>
        </w:rPr>
        <w:t>L'architecte jouit sa vie durant du droit exclusif d'exploiter son œuvre sous quelque forme que ce soit et d'en tirer un profit pécuniaire. A son décès, ce droit persiste au bénéfice de ses ayants</w:t>
      </w:r>
      <w:r w:rsidR="00AC6E8A">
        <w:rPr>
          <w:rFonts w:cs="Arial"/>
          <w:szCs w:val="19"/>
        </w:rPr>
        <w:t>-</w:t>
      </w:r>
      <w:r w:rsidRPr="00FF560E">
        <w:rPr>
          <w:rFonts w:cs="Arial"/>
          <w:szCs w:val="19"/>
        </w:rPr>
        <w:t>droit</w:t>
      </w:r>
      <w:r w:rsidR="00AC6E8A">
        <w:rPr>
          <w:rFonts w:cs="Arial"/>
          <w:szCs w:val="19"/>
        </w:rPr>
        <w:t>s</w:t>
      </w:r>
      <w:r w:rsidRPr="00FF560E">
        <w:rPr>
          <w:rFonts w:cs="Arial"/>
          <w:szCs w:val="19"/>
        </w:rPr>
        <w:t xml:space="preserve"> pendant l'année civile en cours et pendant les 70 années qui suivent.</w:t>
      </w:r>
    </w:p>
    <w:p w14:paraId="14DD46F5" w14:textId="77777777" w:rsidR="00D5333E" w:rsidRPr="00FF560E" w:rsidRDefault="00D5333E" w:rsidP="00133868">
      <w:pPr>
        <w:jc w:val="both"/>
        <w:rPr>
          <w:rFonts w:cs="Arial"/>
          <w:szCs w:val="19"/>
        </w:rPr>
      </w:pPr>
    </w:p>
    <w:p w14:paraId="4AF8FB91" w14:textId="77777777" w:rsidR="003F1B72" w:rsidRPr="00FF560E" w:rsidRDefault="003F1B72" w:rsidP="00133868">
      <w:pPr>
        <w:jc w:val="both"/>
        <w:rPr>
          <w:rFonts w:cs="Arial"/>
          <w:szCs w:val="19"/>
        </w:rPr>
      </w:pPr>
      <w:r w:rsidRPr="00FF560E">
        <w:rPr>
          <w:rFonts w:cs="Arial"/>
          <w:szCs w:val="19"/>
        </w:rPr>
        <w:t>Ces attributs d'ordre patrimonial sont librement cessibles aux conditions suivantes :</w:t>
      </w:r>
    </w:p>
    <w:p w14:paraId="4CD7D98B" w14:textId="77777777" w:rsidR="003F1B72" w:rsidRPr="00FF560E" w:rsidRDefault="0066346F" w:rsidP="0066346F">
      <w:pPr>
        <w:jc w:val="both"/>
        <w:rPr>
          <w:rFonts w:cs="Arial"/>
          <w:szCs w:val="19"/>
        </w:rPr>
      </w:pPr>
      <w:r w:rsidRPr="00FF560E">
        <w:rPr>
          <w:rFonts w:cs="Arial"/>
          <w:szCs w:val="19"/>
        </w:rPr>
        <w:t xml:space="preserve">- </w:t>
      </w:r>
      <w:r w:rsidR="003F1B72" w:rsidRPr="00FF560E">
        <w:rPr>
          <w:rFonts w:cs="Arial"/>
          <w:szCs w:val="19"/>
        </w:rPr>
        <w:t>la cession globale des œuvres futures est interdite</w:t>
      </w:r>
    </w:p>
    <w:p w14:paraId="0FC18A9B" w14:textId="77777777" w:rsidR="003F1B72" w:rsidRPr="00FF560E" w:rsidRDefault="0066346F" w:rsidP="0066346F">
      <w:pPr>
        <w:jc w:val="both"/>
        <w:rPr>
          <w:rFonts w:cs="Arial"/>
          <w:szCs w:val="19"/>
        </w:rPr>
      </w:pPr>
      <w:r w:rsidRPr="00FF560E">
        <w:rPr>
          <w:rFonts w:cs="Arial"/>
          <w:szCs w:val="19"/>
        </w:rPr>
        <w:t xml:space="preserve">- </w:t>
      </w:r>
      <w:r w:rsidR="003F1B72" w:rsidRPr="00FF560E">
        <w:rPr>
          <w:rFonts w:cs="Arial"/>
          <w:szCs w:val="19"/>
        </w:rPr>
        <w:t>chacun des droits cédés fait l'objet d'une mention distincte dans l'acte de cession et le domaine d'exploitation des droits cédés est délimité quant à son étendue, quant au lieu et quant à la durée</w:t>
      </w:r>
    </w:p>
    <w:p w14:paraId="0EEF1F5F" w14:textId="77777777" w:rsidR="003F1B72" w:rsidRPr="00FF560E" w:rsidRDefault="0066346F" w:rsidP="0066346F">
      <w:pPr>
        <w:jc w:val="both"/>
        <w:rPr>
          <w:rFonts w:cs="Arial"/>
          <w:szCs w:val="19"/>
        </w:rPr>
      </w:pPr>
      <w:r w:rsidRPr="00FF560E">
        <w:rPr>
          <w:rFonts w:cs="Arial"/>
          <w:szCs w:val="19"/>
        </w:rPr>
        <w:t xml:space="preserve">- </w:t>
      </w:r>
      <w:r w:rsidR="003F1B72" w:rsidRPr="00FF560E">
        <w:rPr>
          <w:rFonts w:cs="Arial"/>
          <w:szCs w:val="19"/>
        </w:rPr>
        <w:t>la cession comporte les modalités de la rémunération du droit de reproduction, sous forme, par exemple, d'une participation proportionnelle aux recettes provenant de la vente ou de l'exploitation.</w:t>
      </w:r>
    </w:p>
    <w:p w14:paraId="069348CC" w14:textId="77777777" w:rsidR="003F1B72" w:rsidRPr="00FF560E" w:rsidRDefault="003F1B72" w:rsidP="00133868">
      <w:pPr>
        <w:jc w:val="both"/>
        <w:rPr>
          <w:rFonts w:cs="Arial"/>
          <w:szCs w:val="19"/>
        </w:rPr>
      </w:pPr>
    </w:p>
    <w:p w14:paraId="5B5C5FF2" w14:textId="77777777" w:rsidR="003F1B72" w:rsidRPr="00FF560E" w:rsidRDefault="003F1B72" w:rsidP="00133868">
      <w:pPr>
        <w:jc w:val="both"/>
        <w:rPr>
          <w:rFonts w:cs="Arial"/>
          <w:szCs w:val="19"/>
        </w:rPr>
      </w:pPr>
      <w:r w:rsidRPr="00FF560E">
        <w:rPr>
          <w:rFonts w:cs="Arial"/>
          <w:szCs w:val="19"/>
        </w:rPr>
        <w:t>Dans le cadre du présent contrat, l’architecte cède les droits de reproduction et de représentation en ce qui concerne les plans de pré-commercialisation et de commercialisation pour permettre au maître d’ouvrage de réaliser la commercialisation de l’opération</w:t>
      </w:r>
      <w:r w:rsidR="00A90FBE" w:rsidRPr="00FF560E">
        <w:rPr>
          <w:rFonts w:cs="Arial"/>
          <w:szCs w:val="19"/>
        </w:rPr>
        <w:t>.</w:t>
      </w:r>
    </w:p>
    <w:p w14:paraId="01D9BCB5" w14:textId="77777777" w:rsidR="003F1B72" w:rsidRPr="00FF560E" w:rsidRDefault="003F1B72" w:rsidP="00133868">
      <w:pPr>
        <w:jc w:val="both"/>
        <w:rPr>
          <w:rFonts w:cs="Arial"/>
          <w:szCs w:val="19"/>
        </w:rPr>
      </w:pPr>
    </w:p>
    <w:p w14:paraId="19290D8D" w14:textId="77777777" w:rsidR="003F1B72" w:rsidRPr="00FF560E" w:rsidRDefault="003E40E1" w:rsidP="00133868">
      <w:pPr>
        <w:jc w:val="both"/>
        <w:rPr>
          <w:rFonts w:cs="Arial"/>
          <w:szCs w:val="19"/>
        </w:rPr>
      </w:pPr>
      <w:r w:rsidRPr="00FF560E">
        <w:rPr>
          <w:rFonts w:cs="Arial"/>
          <w:szCs w:val="19"/>
        </w:rPr>
        <w:t xml:space="preserve">Le </w:t>
      </w:r>
      <w:r w:rsidR="003F1B72" w:rsidRPr="00FF560E">
        <w:rPr>
          <w:rFonts w:cs="Arial"/>
          <w:szCs w:val="19"/>
        </w:rPr>
        <w:t>maître d’ouvrage</w:t>
      </w:r>
      <w:r w:rsidRPr="00FF560E">
        <w:rPr>
          <w:rFonts w:cs="Arial"/>
          <w:szCs w:val="19"/>
        </w:rPr>
        <w:t xml:space="preserve"> qui souhaite </w:t>
      </w:r>
      <w:r w:rsidR="003F1B72" w:rsidRPr="00FF560E">
        <w:rPr>
          <w:rFonts w:cs="Arial"/>
          <w:szCs w:val="19"/>
        </w:rPr>
        <w:t xml:space="preserve">utiliser </w:t>
      </w:r>
      <w:r w:rsidRPr="00FF560E">
        <w:rPr>
          <w:rFonts w:cs="Arial"/>
          <w:szCs w:val="19"/>
        </w:rPr>
        <w:t>tous les</w:t>
      </w:r>
      <w:r w:rsidR="003F1B72" w:rsidRPr="00FF560E">
        <w:rPr>
          <w:rFonts w:cs="Arial"/>
          <w:szCs w:val="19"/>
        </w:rPr>
        <w:t xml:space="preserve"> documents graphiques réalisés par l’architecte</w:t>
      </w:r>
      <w:r w:rsidRPr="00FF560E">
        <w:rPr>
          <w:rFonts w:cs="Arial"/>
          <w:szCs w:val="19"/>
        </w:rPr>
        <w:t xml:space="preserve"> ou toute représentation du bâtiment,</w:t>
      </w:r>
      <w:r w:rsidR="003F1B72" w:rsidRPr="00FF560E">
        <w:rPr>
          <w:rFonts w:cs="Arial"/>
          <w:szCs w:val="19"/>
        </w:rPr>
        <w:t xml:space="preserve"> pour effectuer la promotion de ses activités, dans le cadre d’une plaquette, d’un site Internet ou sur tout autre support</w:t>
      </w:r>
      <w:r w:rsidRPr="00FF560E">
        <w:rPr>
          <w:rFonts w:cs="Arial"/>
          <w:szCs w:val="19"/>
        </w:rPr>
        <w:t xml:space="preserve"> mentionne le nom du ou des architectes auteur du projet. </w:t>
      </w:r>
    </w:p>
    <w:p w14:paraId="56F98AA1" w14:textId="77777777" w:rsidR="003E40E1" w:rsidRPr="00FF560E" w:rsidRDefault="003E40E1" w:rsidP="00133868">
      <w:pPr>
        <w:jc w:val="both"/>
        <w:rPr>
          <w:rFonts w:cs="Arial"/>
          <w:szCs w:val="19"/>
        </w:rPr>
      </w:pPr>
    </w:p>
    <w:p w14:paraId="3E481A01" w14:textId="77777777" w:rsidR="003F1B72" w:rsidRPr="00FF560E" w:rsidRDefault="003F1B72" w:rsidP="00133868">
      <w:pPr>
        <w:jc w:val="both"/>
        <w:rPr>
          <w:rFonts w:cs="Arial"/>
          <w:szCs w:val="19"/>
        </w:rPr>
      </w:pPr>
      <w:r w:rsidRPr="00FF560E">
        <w:rPr>
          <w:rFonts w:cs="Arial"/>
          <w:szCs w:val="19"/>
        </w:rPr>
        <w:t xml:space="preserve">Lorsque le maître d’ouvrage entend utiliser les documents graphiques réalisés par l’architecte </w:t>
      </w:r>
      <w:r w:rsidR="003E40E1" w:rsidRPr="00FF560E">
        <w:rPr>
          <w:rFonts w:cs="Arial"/>
          <w:szCs w:val="19"/>
        </w:rPr>
        <w:t xml:space="preserve">ou toute représentation du bâtiment </w:t>
      </w:r>
      <w:r w:rsidRPr="00FF560E">
        <w:rPr>
          <w:rFonts w:cs="Arial"/>
          <w:szCs w:val="19"/>
        </w:rPr>
        <w:t>pour un objet plus large que la commercialisation de l’opération</w:t>
      </w:r>
      <w:r w:rsidR="003E40E1" w:rsidRPr="00FF560E">
        <w:rPr>
          <w:rFonts w:cs="Arial"/>
          <w:szCs w:val="19"/>
        </w:rPr>
        <w:t xml:space="preserve"> ou la promotion générale de ses activités</w:t>
      </w:r>
      <w:r w:rsidRPr="00FF560E">
        <w:rPr>
          <w:rFonts w:cs="Arial"/>
          <w:szCs w:val="19"/>
        </w:rPr>
        <w:t xml:space="preserve">, il établit un contrat de cession des droits de propriété intellectuelle avec l’architecte.    </w:t>
      </w:r>
    </w:p>
    <w:p w14:paraId="6F1A7832" w14:textId="77777777" w:rsidR="003F1B72" w:rsidRPr="00FF560E" w:rsidRDefault="003F1B72" w:rsidP="00133868">
      <w:pPr>
        <w:jc w:val="both"/>
        <w:rPr>
          <w:rFonts w:cs="Arial"/>
          <w:szCs w:val="19"/>
        </w:rPr>
      </w:pPr>
    </w:p>
    <w:p w14:paraId="6581FC37" w14:textId="02EE197A" w:rsidR="003F1B72" w:rsidRPr="00FF560E" w:rsidRDefault="00AB5FF1" w:rsidP="00416BF7">
      <w:pPr>
        <w:pStyle w:val="Titre2"/>
      </w:pPr>
      <w:bookmarkStart w:id="85" w:name="_Toc17724389"/>
      <w:r w:rsidRPr="00FF560E">
        <w:t>Article 1</w:t>
      </w:r>
      <w:r w:rsidR="00694922" w:rsidRPr="00FF560E">
        <w:t>3</w:t>
      </w:r>
      <w:r w:rsidRPr="00FF560E">
        <w:t xml:space="preserve">.2 </w:t>
      </w:r>
      <w:r w:rsidR="006F0319" w:rsidRPr="00FF560E">
        <w:t xml:space="preserve">– </w:t>
      </w:r>
      <w:r w:rsidRPr="00FF560E">
        <w:t>Droit</w:t>
      </w:r>
      <w:r w:rsidR="006F0319" w:rsidRPr="00FF560E">
        <w:t>s</w:t>
      </w:r>
      <w:r w:rsidRPr="00FF560E">
        <w:t xml:space="preserve"> du maître d’ouvrage</w:t>
      </w:r>
      <w:bookmarkEnd w:id="85"/>
    </w:p>
    <w:p w14:paraId="46B5B31B" w14:textId="77777777" w:rsidR="003F1B72" w:rsidRPr="00FF560E" w:rsidRDefault="00AB5FF1" w:rsidP="00133868">
      <w:pPr>
        <w:jc w:val="both"/>
        <w:rPr>
          <w:rFonts w:cs="Arial"/>
          <w:szCs w:val="19"/>
        </w:rPr>
      </w:pPr>
      <w:r w:rsidRPr="00FF560E">
        <w:rPr>
          <w:rFonts w:cs="Arial"/>
          <w:szCs w:val="19"/>
        </w:rPr>
        <w:t xml:space="preserve">Sauf disposition contraire prévue ci-après, </w:t>
      </w:r>
      <w:r w:rsidR="003F1B72" w:rsidRPr="00FF560E">
        <w:rPr>
          <w:rFonts w:cs="Arial"/>
          <w:szCs w:val="19"/>
        </w:rPr>
        <w:t>le maître d’ouvrage est titulaire du droit de réaliser, en un seul exemplaire, le projet, objet du présent contrat.</w:t>
      </w:r>
    </w:p>
    <w:p w14:paraId="43A4E694" w14:textId="77777777" w:rsidR="003F1B72" w:rsidRPr="00FF560E" w:rsidRDefault="003F1B72" w:rsidP="00133868">
      <w:pPr>
        <w:jc w:val="both"/>
        <w:rPr>
          <w:rFonts w:cs="Arial"/>
          <w:szCs w:val="19"/>
        </w:rPr>
      </w:pPr>
    </w:p>
    <w:p w14:paraId="282E9874" w14:textId="77777777" w:rsidR="003F1B72" w:rsidRPr="00FF560E" w:rsidRDefault="003F1B72" w:rsidP="00133868">
      <w:pPr>
        <w:jc w:val="both"/>
        <w:rPr>
          <w:rFonts w:cs="Arial"/>
          <w:szCs w:val="19"/>
        </w:rPr>
      </w:pPr>
      <w:r w:rsidRPr="00FF560E">
        <w:rPr>
          <w:rFonts w:cs="Arial"/>
          <w:szCs w:val="19"/>
        </w:rPr>
        <w:t>Ultérieurement, il peut entreprendre tous travaux d'adaptation ou modification de l'ouvrage, sous réserve d'en informer préalablement l'architecte et de ne pas dénaturer l'œuvre.</w:t>
      </w:r>
    </w:p>
    <w:p w14:paraId="1E9B6812" w14:textId="77777777" w:rsidR="00460E7A" w:rsidRPr="00FF560E" w:rsidRDefault="00460E7A" w:rsidP="00133868">
      <w:pPr>
        <w:jc w:val="both"/>
        <w:rPr>
          <w:rFonts w:cs="Arial"/>
          <w:szCs w:val="19"/>
        </w:rPr>
      </w:pPr>
    </w:p>
    <w:p w14:paraId="4AF42A6B" w14:textId="23CA0F42" w:rsidR="003F1B72" w:rsidRPr="00FF560E" w:rsidRDefault="003F1B72" w:rsidP="00133868">
      <w:pPr>
        <w:jc w:val="both"/>
        <w:rPr>
          <w:rFonts w:cs="Arial"/>
          <w:szCs w:val="19"/>
        </w:rPr>
      </w:pPr>
      <w:r w:rsidRPr="00FF560E">
        <w:rPr>
          <w:rFonts w:cs="Arial"/>
          <w:szCs w:val="19"/>
        </w:rPr>
        <w:t>Lorsque le maître d’ouvrage poursuit, sans le concours de l'architecte, auteur de l'œuvre, la réalisation de l'opération, objet du présent contrat, il respecte son droit moral et lui donne les moyens de s'assurer du respect de son œuvre.</w:t>
      </w:r>
    </w:p>
    <w:p w14:paraId="140C2756" w14:textId="77777777" w:rsidR="00190A82" w:rsidRPr="00FF560E" w:rsidRDefault="00190A82" w:rsidP="00133868">
      <w:pPr>
        <w:jc w:val="both"/>
        <w:rPr>
          <w:rFonts w:cs="Arial"/>
          <w:szCs w:val="19"/>
        </w:rPr>
      </w:pPr>
    </w:p>
    <w:p w14:paraId="314DC744" w14:textId="0856F356" w:rsidR="005C624F" w:rsidRPr="00FF560E" w:rsidRDefault="00AB5FF1" w:rsidP="00416BF7">
      <w:pPr>
        <w:pStyle w:val="Titre2"/>
      </w:pPr>
      <w:bookmarkStart w:id="86" w:name="_Toc17724390"/>
      <w:r w:rsidRPr="00FF560E">
        <w:lastRenderedPageBreak/>
        <w:t xml:space="preserve">Article </w:t>
      </w:r>
      <w:r w:rsidR="006F0319" w:rsidRPr="00FF560E">
        <w:t>1</w:t>
      </w:r>
      <w:r w:rsidR="00694922" w:rsidRPr="00FF560E">
        <w:t>3</w:t>
      </w:r>
      <w:r w:rsidR="006F0319" w:rsidRPr="00FF560E">
        <w:t>.3</w:t>
      </w:r>
      <w:r w:rsidRPr="00FF560E">
        <w:t xml:space="preserve"> </w:t>
      </w:r>
      <w:r w:rsidR="006F0319" w:rsidRPr="00FF560E">
        <w:t xml:space="preserve">– </w:t>
      </w:r>
      <w:r w:rsidRPr="00FF560E">
        <w:t>Brevets et modèles types</w:t>
      </w:r>
      <w:bookmarkEnd w:id="86"/>
    </w:p>
    <w:p w14:paraId="0FE237F3" w14:textId="77072B77" w:rsidR="003F1B72" w:rsidRPr="00FF560E" w:rsidRDefault="003F1B72" w:rsidP="00133868">
      <w:pPr>
        <w:jc w:val="both"/>
        <w:rPr>
          <w:rFonts w:cs="Arial"/>
          <w:szCs w:val="19"/>
        </w:rPr>
      </w:pPr>
      <w:r w:rsidRPr="00FF560E">
        <w:rPr>
          <w:rFonts w:cs="Arial"/>
          <w:szCs w:val="19"/>
        </w:rPr>
        <w:t>L'architecte informe le maître d’ouvrage des inventions brevetables mises au point à l'occasion de l'exécution du présent contrat et lui demande de ne pas les divulguer.</w:t>
      </w:r>
    </w:p>
    <w:p w14:paraId="74891A40" w14:textId="5D029909" w:rsidR="003F1B72" w:rsidRPr="00FF560E" w:rsidRDefault="003F1B72" w:rsidP="00133868">
      <w:pPr>
        <w:jc w:val="both"/>
        <w:rPr>
          <w:rFonts w:cs="Arial"/>
          <w:szCs w:val="19"/>
        </w:rPr>
      </w:pPr>
      <w:r w:rsidRPr="00FF560E">
        <w:rPr>
          <w:rFonts w:cs="Arial"/>
          <w:szCs w:val="19"/>
        </w:rPr>
        <w:t>Le maître d’ouvrage, dès lors qu'il a été informé par l'architecte des inventions brevetables mises au point à l'occasion du présent contrat, ne saurait prétendre à aucun droit sur ces inventions et s'interdit de les divulguer.</w:t>
      </w:r>
    </w:p>
    <w:p w14:paraId="47B5D48C" w14:textId="77777777" w:rsidR="00D5333E" w:rsidRPr="00FF560E" w:rsidRDefault="00D5333E" w:rsidP="00133868">
      <w:pPr>
        <w:jc w:val="both"/>
        <w:rPr>
          <w:rFonts w:cs="Arial"/>
          <w:szCs w:val="19"/>
        </w:rPr>
      </w:pPr>
    </w:p>
    <w:p w14:paraId="4AC0F333" w14:textId="23A005CF" w:rsidR="005C624F" w:rsidRPr="00FF560E" w:rsidRDefault="003F1B72" w:rsidP="0066346F">
      <w:pPr>
        <w:jc w:val="both"/>
        <w:rPr>
          <w:rFonts w:cs="Arial"/>
          <w:szCs w:val="19"/>
        </w:rPr>
      </w:pPr>
      <w:r w:rsidRPr="00FF560E">
        <w:rPr>
          <w:rFonts w:cs="Arial"/>
          <w:szCs w:val="19"/>
        </w:rPr>
        <w:t>Le présent contrat ne s'applique pas aux modèles types mentionnés à l'article 5 de la loi du 3 janvier 1977 sur l'architecture.</w:t>
      </w:r>
    </w:p>
    <w:p w14:paraId="4D0B98CF" w14:textId="77777777" w:rsidR="00D5333E" w:rsidRDefault="00D5333E" w:rsidP="0066346F">
      <w:pPr>
        <w:jc w:val="both"/>
        <w:rPr>
          <w:rFonts w:cs="Arial"/>
          <w:szCs w:val="19"/>
        </w:rPr>
      </w:pPr>
    </w:p>
    <w:p w14:paraId="4F8107A0" w14:textId="77777777" w:rsidR="00AC6E8A" w:rsidRPr="00FF560E" w:rsidRDefault="00AC6E8A" w:rsidP="0066346F">
      <w:pPr>
        <w:jc w:val="both"/>
        <w:rPr>
          <w:rFonts w:cs="Arial"/>
          <w:szCs w:val="19"/>
        </w:rPr>
      </w:pPr>
    </w:p>
    <w:p w14:paraId="673EBF5F" w14:textId="09677CCE" w:rsidR="005C624F" w:rsidRPr="00FF560E" w:rsidRDefault="00AB5FF1" w:rsidP="0066346F">
      <w:pPr>
        <w:pStyle w:val="Titre1"/>
      </w:pPr>
      <w:bookmarkStart w:id="87" w:name="_Toc17724391"/>
      <w:r w:rsidRPr="00FF560E">
        <w:t>ARTICLE 1</w:t>
      </w:r>
      <w:r w:rsidR="00694922" w:rsidRPr="00FF560E">
        <w:t>4</w:t>
      </w:r>
      <w:r w:rsidRPr="00FF560E">
        <w:t xml:space="preserve"> – SUSPENSION DE LA MISSION</w:t>
      </w:r>
      <w:bookmarkEnd w:id="87"/>
      <w:r w:rsidRPr="00FF560E">
        <w:t xml:space="preserve"> </w:t>
      </w:r>
    </w:p>
    <w:p w14:paraId="6D40832A" w14:textId="77777777" w:rsidR="00695DF1" w:rsidRPr="00FF560E" w:rsidRDefault="00695DF1" w:rsidP="00133868">
      <w:pPr>
        <w:jc w:val="both"/>
        <w:rPr>
          <w:rFonts w:cs="Arial"/>
          <w:szCs w:val="19"/>
        </w:rPr>
      </w:pPr>
      <w:r w:rsidRPr="00FF560E">
        <w:rPr>
          <w:rFonts w:cs="Arial"/>
          <w:szCs w:val="19"/>
        </w:rPr>
        <w:t xml:space="preserve">La suspension de la mission peut être demandée par l’une ou l’autre des parties, soit en cas d’événements extérieurs mettant en cause le déroulement de l’opération, soit en cas de manquement de l’autre partie à ses obligations contractuelles (retard dans le règlement </w:t>
      </w:r>
      <w:r w:rsidR="00FA214E" w:rsidRPr="00FF560E">
        <w:rPr>
          <w:rFonts w:cs="Arial"/>
          <w:szCs w:val="19"/>
        </w:rPr>
        <w:t>de la rémunération due à l’architecte</w:t>
      </w:r>
      <w:r w:rsidRPr="00FF560E">
        <w:rPr>
          <w:rFonts w:cs="Arial"/>
          <w:szCs w:val="19"/>
        </w:rPr>
        <w:t xml:space="preserve">, non-respect des délais de remise ou d’approbation des documents, </w:t>
      </w:r>
      <w:r w:rsidR="009F2755" w:rsidRPr="00FF560E">
        <w:rPr>
          <w:rFonts w:cs="Arial"/>
          <w:szCs w:val="19"/>
        </w:rPr>
        <w:t xml:space="preserve">retard manifeste du maître d’ouvrage dans la formalisation d’un avenant, </w:t>
      </w:r>
      <w:r w:rsidRPr="00FF560E">
        <w:rPr>
          <w:rFonts w:cs="Arial"/>
          <w:szCs w:val="19"/>
        </w:rPr>
        <w:t xml:space="preserve">etc.) Dans ce cas, la suspension ne peut intervenir qu’après mise en demeure, par lettre RAR, restée infructueuse dans les 15 jours suivant sa réception par l’autre partie. </w:t>
      </w:r>
    </w:p>
    <w:p w14:paraId="5EF4D26D" w14:textId="77777777" w:rsidR="00695DF1" w:rsidRPr="00FF560E" w:rsidRDefault="00695DF1" w:rsidP="00133868">
      <w:pPr>
        <w:jc w:val="both"/>
        <w:rPr>
          <w:rFonts w:cs="Arial"/>
          <w:szCs w:val="19"/>
        </w:rPr>
      </w:pPr>
    </w:p>
    <w:p w14:paraId="71397649" w14:textId="77777777" w:rsidR="00695DF1" w:rsidRPr="00FF560E" w:rsidRDefault="00695DF1" w:rsidP="00133868">
      <w:pPr>
        <w:jc w:val="both"/>
        <w:rPr>
          <w:rFonts w:cs="Arial"/>
          <w:szCs w:val="19"/>
        </w:rPr>
      </w:pPr>
      <w:r w:rsidRPr="00FF560E">
        <w:rPr>
          <w:rFonts w:cs="Arial"/>
          <w:szCs w:val="19"/>
        </w:rPr>
        <w:t xml:space="preserve">Dans tous les cas, la suspension est notifiée à l'autre partie par celle qui </w:t>
      </w:r>
      <w:r w:rsidR="002A56D0" w:rsidRPr="00FF560E">
        <w:rPr>
          <w:rFonts w:cs="Arial"/>
          <w:szCs w:val="19"/>
        </w:rPr>
        <w:t xml:space="preserve">en prend l’initiative </w:t>
      </w:r>
      <w:r w:rsidRPr="00FF560E">
        <w:rPr>
          <w:rFonts w:cs="Arial"/>
          <w:szCs w:val="19"/>
        </w:rPr>
        <w:t xml:space="preserve">à l’issue de ce délai, par courrier RAR. </w:t>
      </w:r>
    </w:p>
    <w:p w14:paraId="447BD4CB" w14:textId="77777777" w:rsidR="00695DF1" w:rsidRPr="00FF560E" w:rsidRDefault="00695DF1" w:rsidP="00133868">
      <w:pPr>
        <w:jc w:val="both"/>
        <w:rPr>
          <w:rFonts w:cs="Arial"/>
          <w:szCs w:val="19"/>
        </w:rPr>
      </w:pPr>
    </w:p>
    <w:p w14:paraId="32D800B6" w14:textId="77777777" w:rsidR="00D5333E" w:rsidRPr="00FF560E" w:rsidRDefault="00695DF1" w:rsidP="00133868">
      <w:pPr>
        <w:jc w:val="both"/>
        <w:rPr>
          <w:rFonts w:cs="Arial"/>
          <w:szCs w:val="19"/>
        </w:rPr>
      </w:pPr>
      <w:r w:rsidRPr="00FF560E">
        <w:rPr>
          <w:rFonts w:cs="Arial"/>
          <w:szCs w:val="19"/>
        </w:rPr>
        <w:t>Sauf accord entre les parties, en cas de suspension, l</w:t>
      </w:r>
      <w:r w:rsidR="00FA214E" w:rsidRPr="00FF560E">
        <w:rPr>
          <w:rFonts w:cs="Arial"/>
          <w:szCs w:val="19"/>
        </w:rPr>
        <w:t xml:space="preserve">a rémunération est </w:t>
      </w:r>
      <w:r w:rsidRPr="00FF560E">
        <w:rPr>
          <w:rFonts w:cs="Arial"/>
          <w:szCs w:val="19"/>
        </w:rPr>
        <w:t>alors réglé</w:t>
      </w:r>
      <w:r w:rsidR="00FA214E" w:rsidRPr="00FF560E">
        <w:rPr>
          <w:rFonts w:cs="Arial"/>
          <w:szCs w:val="19"/>
        </w:rPr>
        <w:t>e</w:t>
      </w:r>
      <w:r w:rsidRPr="00FF560E">
        <w:rPr>
          <w:rFonts w:cs="Arial"/>
          <w:szCs w:val="19"/>
        </w:rPr>
        <w:t xml:space="preserve"> à proportion des prestations exécutées et des frais avancés. </w:t>
      </w:r>
      <w:r w:rsidR="00F36E82" w:rsidRPr="00FF560E">
        <w:rPr>
          <w:rFonts w:cs="Arial"/>
          <w:szCs w:val="19"/>
        </w:rPr>
        <w:t>Un</w:t>
      </w:r>
      <w:r w:rsidRPr="00FF560E">
        <w:rPr>
          <w:rFonts w:cs="Arial"/>
          <w:szCs w:val="19"/>
        </w:rPr>
        <w:t xml:space="preserve"> avenant précise </w:t>
      </w:r>
      <w:r w:rsidR="00F36E82" w:rsidRPr="00FF560E">
        <w:rPr>
          <w:rFonts w:cs="Arial"/>
          <w:szCs w:val="19"/>
        </w:rPr>
        <w:t xml:space="preserve">le cas échéant </w:t>
      </w:r>
      <w:r w:rsidRPr="00FF560E">
        <w:rPr>
          <w:rFonts w:cs="Arial"/>
          <w:szCs w:val="19"/>
        </w:rPr>
        <w:t>les modalités et conditions de la reprise de la mission.</w:t>
      </w:r>
    </w:p>
    <w:p w14:paraId="7E18A79E" w14:textId="4FFE2712" w:rsidR="00FA214E" w:rsidRPr="00FF560E" w:rsidRDefault="00695DF1" w:rsidP="00133868">
      <w:pPr>
        <w:jc w:val="both"/>
        <w:rPr>
          <w:rFonts w:cs="Arial"/>
          <w:szCs w:val="19"/>
        </w:rPr>
      </w:pPr>
      <w:r w:rsidRPr="00FF560E">
        <w:rPr>
          <w:rFonts w:cs="Arial"/>
          <w:szCs w:val="19"/>
        </w:rPr>
        <w:t xml:space="preserve"> </w:t>
      </w:r>
    </w:p>
    <w:p w14:paraId="12E35DB3" w14:textId="77777777" w:rsidR="00AB5FF1" w:rsidRPr="00FF560E" w:rsidRDefault="00695DF1" w:rsidP="00133868">
      <w:pPr>
        <w:jc w:val="both"/>
        <w:rPr>
          <w:rFonts w:cs="Arial"/>
          <w:szCs w:val="19"/>
        </w:rPr>
      </w:pPr>
      <w:r w:rsidRPr="00FF560E">
        <w:rPr>
          <w:rFonts w:cs="Arial"/>
          <w:szCs w:val="19"/>
        </w:rPr>
        <w:t>Sauf accord entre les parties, à défaut de reprise de la mission, dans un délai de 3 mois suivant la réception de la notification de la suspension, le contrat est réputé résilié. Les modalités d’indemnisation de l’architecte sont fixées à l’amiable par les parties dans le cadre d’un avenant ou d’un protocole d’accord</w:t>
      </w:r>
      <w:r w:rsidR="00A728B8" w:rsidRPr="00FF560E">
        <w:rPr>
          <w:rFonts w:cs="Arial"/>
          <w:szCs w:val="19"/>
        </w:rPr>
        <w:t xml:space="preserve">. </w:t>
      </w:r>
    </w:p>
    <w:p w14:paraId="378E54E6" w14:textId="77777777" w:rsidR="00AB5FF1" w:rsidRDefault="00AB5FF1" w:rsidP="00133868">
      <w:pPr>
        <w:tabs>
          <w:tab w:val="left" w:pos="567"/>
        </w:tabs>
        <w:jc w:val="both"/>
        <w:rPr>
          <w:rFonts w:cs="Arial"/>
          <w:b/>
          <w:bCs/>
          <w:color w:val="003366"/>
          <w:szCs w:val="19"/>
        </w:rPr>
      </w:pPr>
    </w:p>
    <w:p w14:paraId="1376875A" w14:textId="77777777" w:rsidR="00AC6E8A" w:rsidRPr="00FF560E" w:rsidRDefault="00AC6E8A" w:rsidP="00133868">
      <w:pPr>
        <w:tabs>
          <w:tab w:val="left" w:pos="567"/>
        </w:tabs>
        <w:jc w:val="both"/>
        <w:rPr>
          <w:rFonts w:cs="Arial"/>
          <w:b/>
          <w:bCs/>
          <w:color w:val="003366"/>
          <w:szCs w:val="19"/>
        </w:rPr>
      </w:pPr>
    </w:p>
    <w:p w14:paraId="6A5BD039" w14:textId="2C78785B" w:rsidR="005C624F" w:rsidRPr="00FF560E" w:rsidRDefault="00AB5FF1" w:rsidP="0066346F">
      <w:pPr>
        <w:pStyle w:val="Titre1"/>
      </w:pPr>
      <w:bookmarkStart w:id="88" w:name="_Toc17724392"/>
      <w:r w:rsidRPr="00FF560E">
        <w:t>ARTICLE 1</w:t>
      </w:r>
      <w:r w:rsidR="00694922" w:rsidRPr="00FF560E">
        <w:t>5</w:t>
      </w:r>
      <w:r w:rsidRPr="00FF560E">
        <w:t xml:space="preserve"> – LITIGES</w:t>
      </w:r>
      <w:bookmarkEnd w:id="88"/>
    </w:p>
    <w:p w14:paraId="5F4FFE49" w14:textId="06E054D0" w:rsidR="003D3E9A" w:rsidRPr="00FF560E" w:rsidRDefault="003D3E9A" w:rsidP="00133868">
      <w:pPr>
        <w:jc w:val="both"/>
        <w:rPr>
          <w:rFonts w:cs="Arial"/>
          <w:szCs w:val="19"/>
        </w:rPr>
      </w:pPr>
      <w:r w:rsidRPr="00FF560E">
        <w:rPr>
          <w:rFonts w:cs="Arial"/>
          <w:szCs w:val="19"/>
        </w:rPr>
        <w:t xml:space="preserve">En cas de différend portant sur le respect des clauses du présent contrat, les parties conviennent de saisir le </w:t>
      </w:r>
      <w:r w:rsidR="00AC6E8A">
        <w:rPr>
          <w:rFonts w:cs="Arial"/>
          <w:szCs w:val="19"/>
        </w:rPr>
        <w:t>C</w:t>
      </w:r>
      <w:r w:rsidRPr="00FF560E">
        <w:rPr>
          <w:rFonts w:cs="Arial"/>
          <w:szCs w:val="19"/>
        </w:rPr>
        <w:t xml:space="preserve">onseil </w:t>
      </w:r>
      <w:r w:rsidR="00EE0A4D" w:rsidRPr="00FF560E">
        <w:rPr>
          <w:rFonts w:cs="Arial"/>
          <w:szCs w:val="19"/>
        </w:rPr>
        <w:t>r</w:t>
      </w:r>
      <w:r w:rsidRPr="00FF560E">
        <w:rPr>
          <w:rFonts w:cs="Arial"/>
          <w:szCs w:val="19"/>
        </w:rPr>
        <w:t xml:space="preserve">égional de l’Ordre des architectes dont relève l’architecte, avant toute procédure judiciaire, sauf conservatoire. Le </w:t>
      </w:r>
      <w:r w:rsidR="00AC6E8A">
        <w:rPr>
          <w:rFonts w:cs="Arial"/>
          <w:szCs w:val="19"/>
        </w:rPr>
        <w:t>C</w:t>
      </w:r>
      <w:r w:rsidRPr="00FF560E">
        <w:rPr>
          <w:rFonts w:cs="Arial"/>
          <w:szCs w:val="19"/>
        </w:rPr>
        <w:t xml:space="preserve">onseil </w:t>
      </w:r>
      <w:r w:rsidR="00EE0A4D" w:rsidRPr="00FF560E">
        <w:rPr>
          <w:rFonts w:cs="Arial"/>
          <w:szCs w:val="19"/>
        </w:rPr>
        <w:t>r</w:t>
      </w:r>
      <w:r w:rsidRPr="00FF560E">
        <w:rPr>
          <w:rFonts w:cs="Arial"/>
          <w:szCs w:val="19"/>
        </w:rPr>
        <w:t xml:space="preserve">égional </w:t>
      </w:r>
      <w:r w:rsidR="00EE0A4D" w:rsidRPr="00FF560E">
        <w:rPr>
          <w:rFonts w:cs="Arial"/>
          <w:szCs w:val="19"/>
        </w:rPr>
        <w:t xml:space="preserve">de l’Ordre des architectes </w:t>
      </w:r>
      <w:r w:rsidRPr="00FF560E">
        <w:rPr>
          <w:rFonts w:cs="Arial"/>
          <w:szCs w:val="19"/>
        </w:rPr>
        <w:t>peut, soit émettre un avis sur l’objet du différend, soit organiser une procédure de règlement amiable.</w:t>
      </w:r>
    </w:p>
    <w:p w14:paraId="1ADB1FB9" w14:textId="77777777" w:rsidR="003D3E9A" w:rsidRPr="00FF560E" w:rsidRDefault="003D3E9A" w:rsidP="00133868">
      <w:pPr>
        <w:jc w:val="both"/>
        <w:rPr>
          <w:rFonts w:cs="Arial"/>
          <w:szCs w:val="19"/>
        </w:rPr>
      </w:pPr>
    </w:p>
    <w:p w14:paraId="635CB095" w14:textId="11D3C1C4" w:rsidR="003D3E9A" w:rsidRDefault="003D3E9A" w:rsidP="00133868">
      <w:pPr>
        <w:jc w:val="both"/>
        <w:rPr>
          <w:rFonts w:cs="Arial"/>
          <w:szCs w:val="19"/>
        </w:rPr>
      </w:pPr>
      <w:r w:rsidRPr="00FF560E">
        <w:rPr>
          <w:rFonts w:cs="Arial"/>
          <w:szCs w:val="19"/>
        </w:rPr>
        <w:t xml:space="preserve">En matière de recouvrement d’honoraires, la saisine du </w:t>
      </w:r>
      <w:r w:rsidR="00AC6E8A">
        <w:rPr>
          <w:rFonts w:cs="Arial"/>
          <w:szCs w:val="19"/>
        </w:rPr>
        <w:t>C</w:t>
      </w:r>
      <w:r w:rsidRPr="00FF560E">
        <w:rPr>
          <w:rFonts w:cs="Arial"/>
          <w:szCs w:val="19"/>
        </w:rPr>
        <w:t xml:space="preserve">onseil régional </w:t>
      </w:r>
      <w:r w:rsidR="00EE0A4D" w:rsidRPr="00FF560E">
        <w:rPr>
          <w:rFonts w:cs="Arial"/>
          <w:szCs w:val="19"/>
        </w:rPr>
        <w:t xml:space="preserve">de l’Ordre des architectes </w:t>
      </w:r>
      <w:r w:rsidRPr="00FF560E">
        <w:rPr>
          <w:rFonts w:cs="Arial"/>
          <w:szCs w:val="19"/>
        </w:rPr>
        <w:t xml:space="preserve">est facultative.  </w:t>
      </w:r>
    </w:p>
    <w:p w14:paraId="1BA52CFF" w14:textId="77777777" w:rsidR="00AC6E8A" w:rsidRDefault="00AC6E8A" w:rsidP="00133868">
      <w:pPr>
        <w:jc w:val="both"/>
        <w:rPr>
          <w:rFonts w:cs="Arial"/>
          <w:szCs w:val="19"/>
        </w:rPr>
      </w:pPr>
    </w:p>
    <w:p w14:paraId="75EF1CB1" w14:textId="77777777" w:rsidR="00BA32F7" w:rsidRPr="00FF560E" w:rsidRDefault="00BA32F7" w:rsidP="00133868"/>
    <w:p w14:paraId="712CA6F6" w14:textId="6D68CDD4" w:rsidR="005C624F" w:rsidRPr="00FF560E" w:rsidRDefault="00AB5FF1" w:rsidP="00460E7A">
      <w:pPr>
        <w:pStyle w:val="Titre1"/>
      </w:pPr>
      <w:bookmarkStart w:id="89" w:name="_Toc17724393"/>
      <w:r w:rsidRPr="00FF560E">
        <w:t>ARTICLE  1</w:t>
      </w:r>
      <w:r w:rsidR="00694922" w:rsidRPr="00FF560E">
        <w:t>6</w:t>
      </w:r>
      <w:r w:rsidRPr="00FF560E">
        <w:t xml:space="preserve"> – RESILIATION DU CONTRAT</w:t>
      </w:r>
      <w:bookmarkEnd w:id="89"/>
      <w:r w:rsidRPr="00FF560E">
        <w:t xml:space="preserve"> </w:t>
      </w:r>
    </w:p>
    <w:p w14:paraId="590E2486" w14:textId="77777777" w:rsidR="00BD48CC" w:rsidRPr="00FF560E" w:rsidRDefault="00BD48CC" w:rsidP="00133868">
      <w:pPr>
        <w:jc w:val="both"/>
        <w:rPr>
          <w:rFonts w:cs="Arial"/>
          <w:szCs w:val="19"/>
        </w:rPr>
      </w:pPr>
      <w:r w:rsidRPr="00FF560E">
        <w:rPr>
          <w:rFonts w:cs="Arial"/>
          <w:szCs w:val="19"/>
        </w:rPr>
        <w:t xml:space="preserve">Le présent contrat peut être résilié dans les conditions et selon les modalités ci-après. </w:t>
      </w:r>
    </w:p>
    <w:p w14:paraId="0E9C1DF2" w14:textId="77777777" w:rsidR="00BD48CC" w:rsidRPr="00FF560E" w:rsidRDefault="00BD48CC" w:rsidP="00133868">
      <w:pPr>
        <w:shd w:val="clear" w:color="auto" w:fill="FFFFFF"/>
        <w:jc w:val="both"/>
        <w:rPr>
          <w:szCs w:val="19"/>
        </w:rPr>
      </w:pPr>
    </w:p>
    <w:p w14:paraId="16358AA8" w14:textId="2F7232AD" w:rsidR="00BD48CC" w:rsidRPr="00FF560E" w:rsidRDefault="00BD48CC" w:rsidP="00416BF7">
      <w:pPr>
        <w:pStyle w:val="Titre2"/>
      </w:pPr>
      <w:bookmarkStart w:id="90" w:name="_Toc17724394"/>
      <w:r w:rsidRPr="00FF560E">
        <w:t>Article 1</w:t>
      </w:r>
      <w:r w:rsidR="00694922" w:rsidRPr="00FF560E">
        <w:t>6</w:t>
      </w:r>
      <w:r w:rsidRPr="00FF560E">
        <w:t xml:space="preserve">.1 </w:t>
      </w:r>
      <w:r w:rsidR="00AC6E8A">
        <w:t>–</w:t>
      </w:r>
      <w:r w:rsidRPr="00FF560E">
        <w:t xml:space="preserve"> Résiliation d’un commun accord</w:t>
      </w:r>
      <w:bookmarkEnd w:id="90"/>
      <w:r w:rsidRPr="00FF560E">
        <w:t xml:space="preserve"> </w:t>
      </w:r>
    </w:p>
    <w:p w14:paraId="1F151C49" w14:textId="77777777" w:rsidR="00BD48CC" w:rsidRPr="00FF560E" w:rsidRDefault="00BD48CC" w:rsidP="00133868">
      <w:pPr>
        <w:jc w:val="both"/>
        <w:rPr>
          <w:rFonts w:cs="Arial"/>
          <w:szCs w:val="19"/>
        </w:rPr>
      </w:pPr>
      <w:r w:rsidRPr="00FF560E">
        <w:rPr>
          <w:rFonts w:cs="Arial"/>
          <w:szCs w:val="19"/>
        </w:rPr>
        <w:t>Les parties peuvent décider ensemble la résiliation du présent contrat. Cette résiliation prend la forme d’un écrit (protocole, correspondances, etc.)</w:t>
      </w:r>
      <w:r w:rsidR="00A928B9" w:rsidRPr="00FF560E">
        <w:rPr>
          <w:rFonts w:cs="Arial"/>
          <w:szCs w:val="19"/>
        </w:rPr>
        <w:t xml:space="preserve"> signé des deux parties,</w:t>
      </w:r>
      <w:r w:rsidRPr="00FF560E">
        <w:rPr>
          <w:rFonts w:cs="Arial"/>
          <w:szCs w:val="19"/>
        </w:rPr>
        <w:t xml:space="preserve"> qui fixe </w:t>
      </w:r>
      <w:r w:rsidR="006F58DF" w:rsidRPr="00FF560E">
        <w:rPr>
          <w:rFonts w:cs="Arial"/>
          <w:szCs w:val="19"/>
        </w:rPr>
        <w:t xml:space="preserve">notamment </w:t>
      </w:r>
      <w:r w:rsidR="00A928B9" w:rsidRPr="00FF560E">
        <w:rPr>
          <w:rFonts w:cs="Arial"/>
          <w:szCs w:val="19"/>
        </w:rPr>
        <w:t>la date de fin du contrat</w:t>
      </w:r>
      <w:r w:rsidR="006F58DF" w:rsidRPr="00FF560E">
        <w:rPr>
          <w:rFonts w:cs="Arial"/>
          <w:szCs w:val="19"/>
        </w:rPr>
        <w:t>,</w:t>
      </w:r>
      <w:r w:rsidRPr="00FF560E">
        <w:rPr>
          <w:rFonts w:cs="Arial"/>
          <w:szCs w:val="19"/>
        </w:rPr>
        <w:t xml:space="preserve"> </w:t>
      </w:r>
      <w:r w:rsidR="006F58DF" w:rsidRPr="00FF560E">
        <w:rPr>
          <w:rFonts w:cs="Arial"/>
          <w:szCs w:val="19"/>
        </w:rPr>
        <w:t xml:space="preserve">le solde de la rémunération ainsi que </w:t>
      </w:r>
      <w:r w:rsidRPr="00FF560E">
        <w:rPr>
          <w:rFonts w:cs="Arial"/>
          <w:szCs w:val="19"/>
        </w:rPr>
        <w:t>les modalités de l’indemnisation éventuelle de l’architecte.</w:t>
      </w:r>
      <w:r w:rsidRPr="00FF560E">
        <w:rPr>
          <w:rFonts w:cs="Arial"/>
          <w:szCs w:val="19"/>
        </w:rPr>
        <w:cr/>
      </w:r>
    </w:p>
    <w:p w14:paraId="07EADA6A" w14:textId="6358F298" w:rsidR="00BD48CC" w:rsidRPr="00FF560E" w:rsidRDefault="00BD48CC" w:rsidP="00416BF7">
      <w:pPr>
        <w:pStyle w:val="Titre2"/>
      </w:pPr>
      <w:bookmarkStart w:id="91" w:name="_Toc17724395"/>
      <w:r w:rsidRPr="00FF560E">
        <w:t>Article 1</w:t>
      </w:r>
      <w:r w:rsidR="00694922" w:rsidRPr="00FF560E">
        <w:t>6</w:t>
      </w:r>
      <w:r w:rsidRPr="00FF560E">
        <w:t>.2</w:t>
      </w:r>
      <w:r w:rsidR="00A928B9" w:rsidRPr="00FF560E">
        <w:t xml:space="preserve"> </w:t>
      </w:r>
      <w:r w:rsidR="00AC6E8A">
        <w:t>–</w:t>
      </w:r>
      <w:r w:rsidRPr="00FF560E">
        <w:t xml:space="preserve"> Résiliation sans faute</w:t>
      </w:r>
      <w:bookmarkEnd w:id="91"/>
      <w:r w:rsidRPr="00FF560E">
        <w:t xml:space="preserve"> </w:t>
      </w:r>
    </w:p>
    <w:p w14:paraId="57C9C955" w14:textId="77777777" w:rsidR="00BD48CC" w:rsidRPr="00FF560E" w:rsidRDefault="00BD48CC" w:rsidP="00133868">
      <w:pPr>
        <w:jc w:val="both"/>
        <w:rPr>
          <w:rFonts w:cs="Arial"/>
          <w:szCs w:val="19"/>
        </w:rPr>
      </w:pPr>
      <w:r w:rsidRPr="00FF560E">
        <w:rPr>
          <w:rFonts w:cs="Arial"/>
          <w:szCs w:val="19"/>
        </w:rPr>
        <w:t xml:space="preserve">Le maître d’ouvrage peut mettre fin au contrat pour un motif autre qu’une faute de l’architecte. </w:t>
      </w:r>
    </w:p>
    <w:p w14:paraId="733D9DE3" w14:textId="77777777" w:rsidR="00BD48CC" w:rsidRPr="00FF560E" w:rsidRDefault="00BD48CC" w:rsidP="00133868">
      <w:pPr>
        <w:jc w:val="both"/>
        <w:rPr>
          <w:rFonts w:cs="Arial"/>
          <w:szCs w:val="19"/>
        </w:rPr>
      </w:pPr>
    </w:p>
    <w:p w14:paraId="1DDF0FC4" w14:textId="77777777" w:rsidR="00BD48CC" w:rsidRPr="00FF560E" w:rsidRDefault="00BD48CC" w:rsidP="00133868">
      <w:pPr>
        <w:jc w:val="both"/>
        <w:rPr>
          <w:rFonts w:cs="Arial"/>
          <w:szCs w:val="19"/>
        </w:rPr>
      </w:pPr>
      <w:r w:rsidRPr="00FF560E">
        <w:rPr>
          <w:rFonts w:cs="Arial"/>
          <w:szCs w:val="19"/>
        </w:rPr>
        <w:t xml:space="preserve">Dans ce cas, l’architecte a droit au paiement : </w:t>
      </w:r>
    </w:p>
    <w:p w14:paraId="116CA740" w14:textId="77777777" w:rsidR="00BD48CC" w:rsidRPr="00FF560E" w:rsidRDefault="0066346F" w:rsidP="00133868">
      <w:pPr>
        <w:jc w:val="both"/>
        <w:rPr>
          <w:rFonts w:cs="Arial"/>
          <w:szCs w:val="19"/>
        </w:rPr>
      </w:pPr>
      <w:r w:rsidRPr="00FF560E">
        <w:rPr>
          <w:rFonts w:cs="Arial"/>
          <w:szCs w:val="19"/>
        </w:rPr>
        <w:lastRenderedPageBreak/>
        <w:t xml:space="preserve">- </w:t>
      </w:r>
      <w:r w:rsidR="00BD48CC" w:rsidRPr="00FF560E">
        <w:rPr>
          <w:rFonts w:cs="Arial"/>
          <w:szCs w:val="19"/>
        </w:rPr>
        <w:t xml:space="preserve">des honoraires correspondant aux missions exécutées et frais au jour de cette résiliation, conformément à l’article </w:t>
      </w:r>
      <w:r w:rsidR="006941AB" w:rsidRPr="00FF560E">
        <w:rPr>
          <w:rFonts w:cs="Arial"/>
          <w:szCs w:val="19"/>
        </w:rPr>
        <w:t>10.1</w:t>
      </w:r>
      <w:r w:rsidR="00BD48CC" w:rsidRPr="00FF560E">
        <w:rPr>
          <w:rFonts w:cs="Arial"/>
          <w:szCs w:val="19"/>
        </w:rPr>
        <w:t xml:space="preserve"> du présent contrat</w:t>
      </w:r>
    </w:p>
    <w:p w14:paraId="1058FBF3" w14:textId="77777777" w:rsidR="00BD48CC" w:rsidRPr="00FF560E" w:rsidRDefault="0066346F" w:rsidP="00133868">
      <w:pPr>
        <w:jc w:val="both"/>
        <w:rPr>
          <w:rFonts w:cs="Arial"/>
          <w:szCs w:val="19"/>
        </w:rPr>
      </w:pPr>
      <w:r w:rsidRPr="00FF560E">
        <w:rPr>
          <w:rFonts w:cs="Arial"/>
          <w:szCs w:val="19"/>
        </w:rPr>
        <w:t xml:space="preserve">- </w:t>
      </w:r>
      <w:r w:rsidR="00BD48CC" w:rsidRPr="00FF560E">
        <w:rPr>
          <w:rFonts w:cs="Arial"/>
          <w:szCs w:val="19"/>
        </w:rPr>
        <w:t xml:space="preserve">des intérêts moratoires visés à l'article </w:t>
      </w:r>
      <w:r w:rsidR="00460E7A" w:rsidRPr="00FF560E">
        <w:rPr>
          <w:rFonts w:cs="Arial"/>
          <w:szCs w:val="19"/>
        </w:rPr>
        <w:t>10.2</w:t>
      </w:r>
    </w:p>
    <w:p w14:paraId="40C64782" w14:textId="19B81120" w:rsidR="00BD48CC" w:rsidRPr="00FF560E" w:rsidRDefault="0066346F" w:rsidP="00133868">
      <w:pPr>
        <w:jc w:val="both"/>
        <w:rPr>
          <w:rFonts w:cs="Arial"/>
          <w:szCs w:val="19"/>
        </w:rPr>
      </w:pPr>
      <w:r w:rsidRPr="00FF560E">
        <w:rPr>
          <w:rFonts w:cs="Arial"/>
          <w:szCs w:val="19"/>
        </w:rPr>
        <w:t xml:space="preserve">- </w:t>
      </w:r>
      <w:r w:rsidR="00BD48CC" w:rsidRPr="00FF560E">
        <w:rPr>
          <w:rFonts w:cs="Arial"/>
          <w:szCs w:val="19"/>
        </w:rPr>
        <w:t xml:space="preserve">d'une indemnité de résiliation égale à </w:t>
      </w:r>
      <w:r w:rsidR="006F58DF" w:rsidRPr="00FF560E">
        <w:rPr>
          <w:szCs w:val="19"/>
          <w:shd w:val="clear" w:color="auto" w:fill="D0F1F8"/>
        </w:rPr>
        <w:t>……….</w:t>
      </w:r>
      <w:r w:rsidR="006F58DF" w:rsidRPr="00FF560E">
        <w:rPr>
          <w:szCs w:val="19"/>
        </w:rPr>
        <w:t xml:space="preserve"> </w:t>
      </w:r>
      <w:r w:rsidR="006F58DF" w:rsidRPr="00FF560E">
        <w:rPr>
          <w:rFonts w:cs="Arial"/>
          <w:szCs w:val="19"/>
        </w:rPr>
        <w:t xml:space="preserve">% </w:t>
      </w:r>
      <w:r w:rsidR="009F23DF" w:rsidRPr="00FF560E">
        <w:rPr>
          <w:rFonts w:cs="Arial"/>
          <w:szCs w:val="19"/>
        </w:rPr>
        <w:t>(plafonnée à 20 %)</w:t>
      </w:r>
      <w:r w:rsidR="00140417" w:rsidRPr="00FF560E">
        <w:rPr>
          <w:rFonts w:cs="Arial"/>
          <w:szCs w:val="19"/>
        </w:rPr>
        <w:t xml:space="preserve"> des rémunérations restant à percevoir </w:t>
      </w:r>
      <w:r w:rsidR="00BD48CC" w:rsidRPr="00FF560E">
        <w:rPr>
          <w:rFonts w:cs="Arial"/>
          <w:szCs w:val="19"/>
        </w:rPr>
        <w:t>si sa mission n'avait p</w:t>
      </w:r>
      <w:r w:rsidR="006F58DF" w:rsidRPr="00FF560E">
        <w:rPr>
          <w:rFonts w:cs="Arial"/>
          <w:szCs w:val="19"/>
        </w:rPr>
        <w:t>as été prématurément interrompue</w:t>
      </w:r>
      <w:r w:rsidR="00BD48CC" w:rsidRPr="00FF560E">
        <w:rPr>
          <w:rFonts w:cs="Arial"/>
          <w:szCs w:val="19"/>
        </w:rPr>
        <w:t>.</w:t>
      </w:r>
    </w:p>
    <w:p w14:paraId="11B222D7" w14:textId="77777777" w:rsidR="00A928B9" w:rsidRPr="00FF560E" w:rsidRDefault="00A928B9" w:rsidP="00133868">
      <w:pPr>
        <w:jc w:val="both"/>
        <w:rPr>
          <w:rFonts w:cs="Arial"/>
          <w:szCs w:val="19"/>
        </w:rPr>
      </w:pPr>
    </w:p>
    <w:p w14:paraId="79EF590F" w14:textId="7B315EAF" w:rsidR="00A928B9" w:rsidRPr="00FF560E" w:rsidRDefault="00A928B9" w:rsidP="00416BF7">
      <w:pPr>
        <w:pStyle w:val="Titre2"/>
      </w:pPr>
      <w:bookmarkStart w:id="92" w:name="_Toc17724396"/>
      <w:r w:rsidRPr="00FF560E">
        <w:t>Article 1</w:t>
      </w:r>
      <w:r w:rsidR="00694922" w:rsidRPr="00FF560E">
        <w:t>6</w:t>
      </w:r>
      <w:r w:rsidRPr="00FF560E">
        <w:t xml:space="preserve">.3 </w:t>
      </w:r>
      <w:r w:rsidR="00AC6E8A">
        <w:t>–</w:t>
      </w:r>
      <w:r w:rsidRPr="00FF560E">
        <w:t xml:space="preserve"> Résiliation pour indisponibilité de l’architecte</w:t>
      </w:r>
      <w:bookmarkEnd w:id="92"/>
    </w:p>
    <w:p w14:paraId="6E38952C" w14:textId="2A279F13" w:rsidR="00A928B9" w:rsidRPr="00FF560E" w:rsidRDefault="00A928B9" w:rsidP="00133868">
      <w:pPr>
        <w:jc w:val="both"/>
        <w:rPr>
          <w:szCs w:val="19"/>
        </w:rPr>
      </w:pPr>
      <w:r w:rsidRPr="00FF560E">
        <w:rPr>
          <w:szCs w:val="19"/>
        </w:rPr>
        <w:t xml:space="preserve">Si par suite de maladie grave, de décès ou toute autre cause sérieuse indépendante de la volonté de l’architecte, ce dernier est dans l’impossibilité d’achever sa mission, le contrat est résilié. Le maître d’ouvrage peut toutefois accepter la continuation du contrat par les </w:t>
      </w:r>
      <w:r w:rsidR="00AC6E8A" w:rsidRPr="00FF560E">
        <w:rPr>
          <w:szCs w:val="19"/>
        </w:rPr>
        <w:t>ayants-droits</w:t>
      </w:r>
      <w:r w:rsidRPr="00FF560E">
        <w:rPr>
          <w:szCs w:val="19"/>
        </w:rPr>
        <w:t xml:space="preserve"> architectes</w:t>
      </w:r>
      <w:r w:rsidR="004C2463" w:rsidRPr="00FF560E">
        <w:rPr>
          <w:szCs w:val="19"/>
        </w:rPr>
        <w:t xml:space="preserve"> ou par un architecte proposé </w:t>
      </w:r>
      <w:r w:rsidR="002A56D0" w:rsidRPr="00FF560E">
        <w:rPr>
          <w:szCs w:val="19"/>
        </w:rPr>
        <w:t>par ces derniers</w:t>
      </w:r>
      <w:r w:rsidRPr="00FF560E">
        <w:rPr>
          <w:szCs w:val="19"/>
        </w:rPr>
        <w:t xml:space="preserve">. </w:t>
      </w:r>
    </w:p>
    <w:p w14:paraId="0BBFBB97" w14:textId="77777777" w:rsidR="00A928B9" w:rsidRPr="00FF560E" w:rsidRDefault="00A928B9" w:rsidP="00133868">
      <w:pPr>
        <w:jc w:val="both"/>
        <w:rPr>
          <w:szCs w:val="19"/>
        </w:rPr>
      </w:pPr>
    </w:p>
    <w:p w14:paraId="558C340B" w14:textId="77777777" w:rsidR="00A928B9" w:rsidRPr="00FF560E" w:rsidRDefault="00A928B9" w:rsidP="00133868">
      <w:pPr>
        <w:jc w:val="both"/>
        <w:rPr>
          <w:szCs w:val="19"/>
        </w:rPr>
      </w:pPr>
      <w:r w:rsidRPr="00FF560E">
        <w:rPr>
          <w:szCs w:val="19"/>
        </w:rPr>
        <w:t xml:space="preserve">Sur demande du maître d’ouvrage, le Conseil régional peut proposer une liste d’architectes géographiquement proches du lieu de l’opération qui pourraient être appelés, par le maître d’ouvrage, à succéder à l’architecte indisponible, par nouveau contrat, dans le respect de l’article 22 du code </w:t>
      </w:r>
      <w:r w:rsidR="001A4D69" w:rsidRPr="00FF560E">
        <w:rPr>
          <w:szCs w:val="19"/>
        </w:rPr>
        <w:t xml:space="preserve">de déontologie </w:t>
      </w:r>
      <w:r w:rsidRPr="00FF560E">
        <w:rPr>
          <w:szCs w:val="19"/>
        </w:rPr>
        <w:t>des architectes.</w:t>
      </w:r>
    </w:p>
    <w:p w14:paraId="7EB57FEE" w14:textId="77777777" w:rsidR="00CA3E44" w:rsidRPr="00FF560E" w:rsidRDefault="00CA3E44" w:rsidP="00133868">
      <w:pPr>
        <w:shd w:val="clear" w:color="auto" w:fill="FFFFFF"/>
        <w:jc w:val="both"/>
        <w:rPr>
          <w:szCs w:val="19"/>
        </w:rPr>
      </w:pPr>
    </w:p>
    <w:p w14:paraId="13F9C9EB" w14:textId="18D200EA" w:rsidR="00BD48CC" w:rsidRPr="00FF560E" w:rsidRDefault="00A928B9" w:rsidP="00416BF7">
      <w:pPr>
        <w:pStyle w:val="Titre2"/>
      </w:pPr>
      <w:bookmarkStart w:id="93" w:name="_Toc17724397"/>
      <w:r w:rsidRPr="00FF560E">
        <w:t xml:space="preserve">Article </w:t>
      </w:r>
      <w:r w:rsidR="00BD48CC" w:rsidRPr="00FF560E">
        <w:t>1</w:t>
      </w:r>
      <w:r w:rsidR="00694922" w:rsidRPr="00FF560E">
        <w:t>6</w:t>
      </w:r>
      <w:r w:rsidRPr="00FF560E">
        <w:t>.4</w:t>
      </w:r>
      <w:r w:rsidR="00BD48CC" w:rsidRPr="00FF560E">
        <w:t xml:space="preserve"> </w:t>
      </w:r>
      <w:r w:rsidR="00AC6E8A">
        <w:t>–</w:t>
      </w:r>
      <w:r w:rsidR="00BD48CC" w:rsidRPr="00FF560E">
        <w:t xml:space="preserve"> Résiliation pour faute</w:t>
      </w:r>
      <w:bookmarkEnd w:id="93"/>
    </w:p>
    <w:p w14:paraId="70C40AF8" w14:textId="77777777" w:rsidR="00BD48CC" w:rsidRPr="00FF560E" w:rsidRDefault="00BD48CC" w:rsidP="00133868">
      <w:pPr>
        <w:shd w:val="clear" w:color="auto" w:fill="FFFFFF"/>
        <w:jc w:val="both"/>
        <w:rPr>
          <w:szCs w:val="19"/>
        </w:rPr>
      </w:pPr>
      <w:r w:rsidRPr="00FF560E">
        <w:rPr>
          <w:szCs w:val="19"/>
        </w:rPr>
        <w:t xml:space="preserve">Le présent contrat est résilié par la partie qui n'est ni défaillante, ni en infraction avec ses propres obligations, 15 jours après mise en demeure, restée sans effet, de se conformer à ses obligations. Cette mise en demeure est notifiée par lettre recommandée avec accusé de réception et contient déclaration d'user du bénéfice de la présente clause. </w:t>
      </w:r>
    </w:p>
    <w:p w14:paraId="2BE5BAB1" w14:textId="77777777" w:rsidR="00BD48CC" w:rsidRPr="00FF560E" w:rsidRDefault="00BD48CC" w:rsidP="00133868">
      <w:pPr>
        <w:shd w:val="clear" w:color="auto" w:fill="FFFFFF"/>
        <w:jc w:val="both"/>
        <w:rPr>
          <w:szCs w:val="19"/>
        </w:rPr>
      </w:pPr>
    </w:p>
    <w:p w14:paraId="2737CFAD" w14:textId="77777777" w:rsidR="00BD48CC" w:rsidRPr="00FF560E" w:rsidRDefault="00BD48CC" w:rsidP="00133868">
      <w:pPr>
        <w:shd w:val="clear" w:color="auto" w:fill="FFFFFF"/>
        <w:jc w:val="both"/>
        <w:rPr>
          <w:szCs w:val="19"/>
        </w:rPr>
      </w:pPr>
      <w:r w:rsidRPr="00FF560E">
        <w:rPr>
          <w:szCs w:val="19"/>
        </w:rPr>
        <w:t>Si elle reste sans effet dans le délai indiqué, elle est suivie d’une seconde lettre recommandée avec accusé de réception prononçant la résiliation du contrat.</w:t>
      </w:r>
    </w:p>
    <w:p w14:paraId="2326DC3E" w14:textId="77777777" w:rsidR="00BD48CC" w:rsidRPr="00FF560E" w:rsidRDefault="00BD48CC" w:rsidP="00133868">
      <w:pPr>
        <w:shd w:val="clear" w:color="auto" w:fill="FFFFFF"/>
        <w:jc w:val="both"/>
        <w:rPr>
          <w:rFonts w:ascii="Arial" w:hAnsi="Arial" w:cs="Arial"/>
          <w:szCs w:val="19"/>
        </w:rPr>
      </w:pPr>
    </w:p>
    <w:p w14:paraId="24DBF970" w14:textId="77777777" w:rsidR="00BD48CC" w:rsidRPr="00FF560E" w:rsidRDefault="0066346F" w:rsidP="000A11EE">
      <w:pPr>
        <w:pStyle w:val="Titre3"/>
      </w:pPr>
      <w:r w:rsidRPr="00FF560E">
        <w:t>Article 1</w:t>
      </w:r>
      <w:r w:rsidR="00694922" w:rsidRPr="00FF560E">
        <w:t>6</w:t>
      </w:r>
      <w:r w:rsidRPr="00FF560E">
        <w:t xml:space="preserve">.4.1 – </w:t>
      </w:r>
      <w:r w:rsidR="00BD48CC" w:rsidRPr="00FF560E">
        <w:t>Résiliation sur initiative du maître d’ouvrage</w:t>
      </w:r>
    </w:p>
    <w:p w14:paraId="25FCF908" w14:textId="77777777" w:rsidR="00BD48CC" w:rsidRPr="00FF560E" w:rsidRDefault="00BD48CC" w:rsidP="00133868">
      <w:pPr>
        <w:shd w:val="clear" w:color="auto" w:fill="FFFFFF"/>
        <w:jc w:val="both"/>
        <w:rPr>
          <w:szCs w:val="19"/>
        </w:rPr>
      </w:pPr>
      <w:r w:rsidRPr="00FF560E">
        <w:rPr>
          <w:szCs w:val="19"/>
        </w:rPr>
        <w:t xml:space="preserve">En cas de faute de l’architecte, c’est-à-dire en cas d’inexécution ou d’infraction par l’architecte aux stipulations du présent contrat, l’architecte a droit au paiement : </w:t>
      </w:r>
    </w:p>
    <w:p w14:paraId="74EA7C59" w14:textId="77777777" w:rsidR="00BD48CC" w:rsidRPr="00FF560E" w:rsidRDefault="00BD48CC" w:rsidP="00133868">
      <w:pPr>
        <w:shd w:val="clear" w:color="auto" w:fill="FFFFFF"/>
        <w:jc w:val="both"/>
        <w:rPr>
          <w:szCs w:val="19"/>
        </w:rPr>
      </w:pPr>
      <w:r w:rsidRPr="00FF560E">
        <w:rPr>
          <w:szCs w:val="19"/>
        </w:rPr>
        <w:t xml:space="preserve">- des honoraires correspondant aux missions exécutées au jour de cette résiliation, conformément à l’article </w:t>
      </w:r>
      <w:r w:rsidR="006941AB" w:rsidRPr="00FF560E">
        <w:rPr>
          <w:szCs w:val="19"/>
        </w:rPr>
        <w:t>10.1</w:t>
      </w:r>
      <w:r w:rsidRPr="00FF560E">
        <w:rPr>
          <w:szCs w:val="19"/>
        </w:rPr>
        <w:t xml:space="preserve"> du présent contrat</w:t>
      </w:r>
    </w:p>
    <w:p w14:paraId="62B1575E" w14:textId="642DCFE1" w:rsidR="00BD48CC" w:rsidRDefault="00BD48CC" w:rsidP="00133868">
      <w:pPr>
        <w:shd w:val="clear" w:color="auto" w:fill="FFFFFF"/>
        <w:jc w:val="both"/>
        <w:rPr>
          <w:szCs w:val="19"/>
        </w:rPr>
      </w:pPr>
      <w:r w:rsidRPr="00FF560E">
        <w:rPr>
          <w:szCs w:val="19"/>
        </w:rPr>
        <w:t xml:space="preserve">- des intérêts moratoires visés à l'article </w:t>
      </w:r>
      <w:r w:rsidR="00460E7A" w:rsidRPr="00FF560E">
        <w:rPr>
          <w:szCs w:val="19"/>
        </w:rPr>
        <w:t>10.2</w:t>
      </w:r>
      <w:r w:rsidRPr="00FF560E">
        <w:rPr>
          <w:szCs w:val="19"/>
        </w:rPr>
        <w:t>.</w:t>
      </w:r>
    </w:p>
    <w:p w14:paraId="47CFE92A" w14:textId="77777777" w:rsidR="00545FE3" w:rsidRDefault="00545FE3" w:rsidP="00133868">
      <w:pPr>
        <w:shd w:val="clear" w:color="auto" w:fill="FFFFFF"/>
        <w:jc w:val="both"/>
        <w:rPr>
          <w:szCs w:val="19"/>
        </w:rPr>
      </w:pPr>
    </w:p>
    <w:p w14:paraId="4871A6DC" w14:textId="622F334D" w:rsidR="00BD48CC" w:rsidRDefault="00BD48CC" w:rsidP="00133868">
      <w:pPr>
        <w:shd w:val="clear" w:color="auto" w:fill="FFFFFF"/>
        <w:jc w:val="both"/>
        <w:rPr>
          <w:szCs w:val="19"/>
        </w:rPr>
      </w:pPr>
      <w:r w:rsidRPr="00FF560E">
        <w:rPr>
          <w:szCs w:val="19"/>
        </w:rPr>
        <w:t>L’architecte ne peut prétendre à aucune indemnité de résiliation.</w:t>
      </w:r>
    </w:p>
    <w:p w14:paraId="6DE76C36" w14:textId="77777777" w:rsidR="00545FE3" w:rsidRPr="00FF560E" w:rsidRDefault="00545FE3" w:rsidP="00133868">
      <w:pPr>
        <w:shd w:val="clear" w:color="auto" w:fill="FFFFFF"/>
        <w:jc w:val="both"/>
        <w:rPr>
          <w:szCs w:val="19"/>
        </w:rPr>
      </w:pPr>
    </w:p>
    <w:p w14:paraId="6CAC55D8" w14:textId="77777777" w:rsidR="00BD48CC" w:rsidRPr="00FF560E" w:rsidRDefault="0066346F" w:rsidP="000A11EE">
      <w:pPr>
        <w:pStyle w:val="Titre3"/>
        <w:rPr>
          <w:rFonts w:cs="Calibri"/>
        </w:rPr>
      </w:pPr>
      <w:r w:rsidRPr="00FF560E">
        <w:rPr>
          <w:rFonts w:cs="Calibri"/>
        </w:rPr>
        <w:t>Article 1</w:t>
      </w:r>
      <w:r w:rsidR="00694922" w:rsidRPr="00FF560E">
        <w:rPr>
          <w:rFonts w:cs="Calibri"/>
        </w:rPr>
        <w:t>6</w:t>
      </w:r>
      <w:r w:rsidRPr="00FF560E">
        <w:rPr>
          <w:rFonts w:cs="Calibri"/>
        </w:rPr>
        <w:t xml:space="preserve">.4.2 – </w:t>
      </w:r>
      <w:r w:rsidR="00BD48CC" w:rsidRPr="00FF560E">
        <w:t>Résiliation sur initiative de l’architecte</w:t>
      </w:r>
    </w:p>
    <w:p w14:paraId="2A6625F9" w14:textId="77777777" w:rsidR="00BD48CC" w:rsidRPr="00FF560E" w:rsidRDefault="00BD48CC" w:rsidP="00133868">
      <w:pPr>
        <w:shd w:val="clear" w:color="auto" w:fill="FFFFFF"/>
        <w:jc w:val="both"/>
        <w:rPr>
          <w:rFonts w:cs="Arial"/>
          <w:szCs w:val="19"/>
        </w:rPr>
      </w:pPr>
      <w:r w:rsidRPr="00FF560E">
        <w:rPr>
          <w:rFonts w:cs="Arial"/>
          <w:szCs w:val="19"/>
        </w:rPr>
        <w:t xml:space="preserve">La résiliation du présent contrat ne peut intervenir sur initiative de l'architecte que pour des motifs justes et raisonnables tels que, par exemple : </w:t>
      </w:r>
    </w:p>
    <w:p w14:paraId="2BCB8784" w14:textId="77777777" w:rsidR="00BD48CC" w:rsidRPr="00FF560E" w:rsidRDefault="00BD48CC" w:rsidP="00133868">
      <w:pPr>
        <w:shd w:val="clear" w:color="auto" w:fill="FFFFFF"/>
        <w:jc w:val="both"/>
        <w:rPr>
          <w:rFonts w:cs="Arial"/>
          <w:szCs w:val="19"/>
        </w:rPr>
      </w:pPr>
      <w:r w:rsidRPr="00FF560E">
        <w:rPr>
          <w:rFonts w:cs="Arial"/>
          <w:szCs w:val="19"/>
        </w:rPr>
        <w:t xml:space="preserve">- perte de confiance manifestée par le maître d’ouvrage </w:t>
      </w:r>
    </w:p>
    <w:p w14:paraId="3A1AA66D" w14:textId="77777777" w:rsidR="00BD48CC" w:rsidRPr="00FF560E" w:rsidRDefault="00BD48CC" w:rsidP="00133868">
      <w:pPr>
        <w:shd w:val="clear" w:color="auto" w:fill="FFFFFF"/>
        <w:jc w:val="both"/>
        <w:rPr>
          <w:rFonts w:cs="Arial"/>
          <w:szCs w:val="19"/>
        </w:rPr>
      </w:pPr>
      <w:r w:rsidRPr="00FF560E">
        <w:rPr>
          <w:rFonts w:cs="Arial"/>
          <w:szCs w:val="19"/>
        </w:rPr>
        <w:t>- immixtion du maître d’ouvrage dans l’exécution de sa mission</w:t>
      </w:r>
    </w:p>
    <w:p w14:paraId="2B6F646A" w14:textId="77777777" w:rsidR="00BD48CC" w:rsidRPr="00FF560E" w:rsidRDefault="00BD48CC" w:rsidP="00133868">
      <w:pPr>
        <w:shd w:val="clear" w:color="auto" w:fill="FFFFFF"/>
        <w:jc w:val="both"/>
        <w:rPr>
          <w:rFonts w:cs="Arial"/>
          <w:szCs w:val="19"/>
        </w:rPr>
      </w:pPr>
      <w:r w:rsidRPr="00FF560E">
        <w:rPr>
          <w:rFonts w:cs="Arial"/>
          <w:szCs w:val="19"/>
        </w:rPr>
        <w:t>- impossibilité pour l'architecte de respecter les règles de son art, de sa déontologie ou de toutes dispositions légales ou réglementaires</w:t>
      </w:r>
    </w:p>
    <w:p w14:paraId="6B6BEE8D" w14:textId="77777777" w:rsidR="00BD48CC" w:rsidRPr="00FF560E" w:rsidRDefault="00BD48CC" w:rsidP="00133868">
      <w:pPr>
        <w:shd w:val="clear" w:color="auto" w:fill="FFFFFF"/>
        <w:jc w:val="both"/>
        <w:rPr>
          <w:rFonts w:cs="Arial"/>
          <w:szCs w:val="19"/>
        </w:rPr>
      </w:pPr>
      <w:r w:rsidRPr="00FF560E">
        <w:rPr>
          <w:rFonts w:cs="Arial"/>
          <w:szCs w:val="19"/>
        </w:rPr>
        <w:t>- choix imposé par le maître d’ouvrage d'une entreprise ne présentant pas les garanties indispensables à la bonne exécution de l'ouvrage</w:t>
      </w:r>
    </w:p>
    <w:p w14:paraId="26AB9255" w14:textId="77777777" w:rsidR="00BD48CC" w:rsidRPr="00FF560E" w:rsidRDefault="00BD48CC" w:rsidP="00133868">
      <w:pPr>
        <w:shd w:val="clear" w:color="auto" w:fill="FFFFFF"/>
        <w:jc w:val="both"/>
        <w:rPr>
          <w:rFonts w:cs="Arial"/>
          <w:szCs w:val="19"/>
        </w:rPr>
      </w:pPr>
      <w:r w:rsidRPr="00FF560E">
        <w:rPr>
          <w:rFonts w:cs="Arial"/>
          <w:szCs w:val="19"/>
        </w:rPr>
        <w:t>- violation par le maître d’ouvrage d’une ou de plusieurs clauses du présent contrat.</w:t>
      </w:r>
    </w:p>
    <w:p w14:paraId="1F198B24" w14:textId="77777777" w:rsidR="00BD48CC" w:rsidRPr="00FF560E" w:rsidRDefault="00BD48CC" w:rsidP="00133868">
      <w:pPr>
        <w:shd w:val="clear" w:color="auto" w:fill="FFFFFF"/>
        <w:jc w:val="both"/>
        <w:rPr>
          <w:rFonts w:cs="Arial"/>
          <w:szCs w:val="19"/>
        </w:rPr>
      </w:pPr>
    </w:p>
    <w:p w14:paraId="31FBA9C3" w14:textId="77777777" w:rsidR="00BD48CC" w:rsidRPr="00FF560E" w:rsidRDefault="00BD48CC" w:rsidP="00133868">
      <w:pPr>
        <w:shd w:val="clear" w:color="auto" w:fill="FFFFFF"/>
        <w:jc w:val="both"/>
        <w:rPr>
          <w:szCs w:val="19"/>
        </w:rPr>
      </w:pPr>
      <w:r w:rsidRPr="00FF560E">
        <w:rPr>
          <w:szCs w:val="19"/>
        </w:rPr>
        <w:t xml:space="preserve">Dans ce cas, l’architecte a droit au paiement : </w:t>
      </w:r>
    </w:p>
    <w:p w14:paraId="1EAC74D5" w14:textId="77777777" w:rsidR="00BD48CC" w:rsidRPr="00FF560E" w:rsidRDefault="00BD48CC" w:rsidP="00133868">
      <w:pPr>
        <w:shd w:val="clear" w:color="auto" w:fill="FFFFFF"/>
        <w:jc w:val="both"/>
        <w:rPr>
          <w:szCs w:val="19"/>
        </w:rPr>
      </w:pPr>
      <w:r w:rsidRPr="00FF560E">
        <w:rPr>
          <w:szCs w:val="19"/>
        </w:rPr>
        <w:t xml:space="preserve">- des honoraires correspondant aux missions exécutées au jour de cette résiliation, conformément à l’article </w:t>
      </w:r>
      <w:r w:rsidR="006941AB" w:rsidRPr="00FF560E">
        <w:rPr>
          <w:szCs w:val="19"/>
        </w:rPr>
        <w:t>10.1</w:t>
      </w:r>
      <w:r w:rsidRPr="00FF560E">
        <w:rPr>
          <w:szCs w:val="19"/>
        </w:rPr>
        <w:t xml:space="preserve"> du présent contrat</w:t>
      </w:r>
    </w:p>
    <w:p w14:paraId="590AE4CC" w14:textId="77777777" w:rsidR="00AB5FF1" w:rsidRDefault="00BD48CC" w:rsidP="00133868">
      <w:pPr>
        <w:shd w:val="clear" w:color="auto" w:fill="FFFFFF"/>
        <w:jc w:val="both"/>
        <w:rPr>
          <w:ins w:id="94" w:author="Cassandre" w:date="2024-02-20T11:36:00Z"/>
          <w:szCs w:val="19"/>
        </w:rPr>
      </w:pPr>
      <w:r w:rsidRPr="00FF560E">
        <w:rPr>
          <w:szCs w:val="19"/>
        </w:rPr>
        <w:t xml:space="preserve">- des intérêts moratoires visés à l'article </w:t>
      </w:r>
      <w:r w:rsidR="00460E7A" w:rsidRPr="00FF560E">
        <w:rPr>
          <w:szCs w:val="19"/>
        </w:rPr>
        <w:t>10.2</w:t>
      </w:r>
      <w:r w:rsidRPr="00FF560E">
        <w:rPr>
          <w:szCs w:val="19"/>
        </w:rPr>
        <w:t>.</w:t>
      </w:r>
    </w:p>
    <w:p w14:paraId="4EB50624" w14:textId="77777777" w:rsidR="000C7907" w:rsidRPr="00FF560E" w:rsidRDefault="000C7907" w:rsidP="00133868">
      <w:pPr>
        <w:shd w:val="clear" w:color="auto" w:fill="FFFFFF"/>
        <w:jc w:val="both"/>
        <w:rPr>
          <w:szCs w:val="19"/>
        </w:rPr>
      </w:pPr>
    </w:p>
    <w:p w14:paraId="7985348D" w14:textId="240FB445" w:rsidR="000C7907" w:rsidRPr="00FF560E" w:rsidRDefault="000C7907" w:rsidP="000C7907">
      <w:pPr>
        <w:pStyle w:val="Titre1"/>
      </w:pPr>
      <w:r w:rsidRPr="00FF560E">
        <w:t xml:space="preserve">ARTICLE  17 – </w:t>
      </w:r>
      <w:r>
        <w:rPr>
          <w:rFonts w:eastAsia="Times New Roman" w:cs="Arial"/>
          <w:szCs w:val="18"/>
        </w:rPr>
        <w:t>P</w:t>
      </w:r>
      <w:r w:rsidR="00AC6E8A">
        <w:rPr>
          <w:rFonts w:eastAsia="Times New Roman" w:cs="Arial"/>
          <w:szCs w:val="18"/>
        </w:rPr>
        <w:t xml:space="preserve">ROTECTION DES DONNEES A CARACTERE PERSONNEL </w:t>
      </w:r>
    </w:p>
    <w:p w14:paraId="2E46F2B7" w14:textId="6E0E168E" w:rsidR="000C7907" w:rsidRDefault="000C7907" w:rsidP="00AC6E8A">
      <w:pPr>
        <w:pStyle w:val="Titre1"/>
        <w:rPr>
          <w:szCs w:val="19"/>
        </w:rPr>
      </w:pPr>
      <w:r>
        <w:rPr>
          <w:szCs w:val="19"/>
        </w:rPr>
        <w:t xml:space="preserve">Article </w:t>
      </w:r>
      <w:r w:rsidRPr="000C7907">
        <w:rPr>
          <w:szCs w:val="19"/>
        </w:rPr>
        <w:t>1</w:t>
      </w:r>
      <w:r>
        <w:rPr>
          <w:szCs w:val="19"/>
        </w:rPr>
        <w:t xml:space="preserve">7.1 </w:t>
      </w:r>
      <w:r w:rsidRPr="000C7907">
        <w:rPr>
          <w:szCs w:val="19"/>
        </w:rPr>
        <w:t>– Conformité au RGPD</w:t>
      </w:r>
    </w:p>
    <w:p w14:paraId="72DA168B" w14:textId="6863EF5B" w:rsidR="000C7907" w:rsidRDefault="000C7907" w:rsidP="000C7907">
      <w:pPr>
        <w:shd w:val="clear" w:color="auto" w:fill="FFFFFF"/>
        <w:jc w:val="both"/>
        <w:rPr>
          <w:szCs w:val="19"/>
        </w:rPr>
      </w:pPr>
      <w:r w:rsidRPr="000C7907">
        <w:rPr>
          <w:szCs w:val="19"/>
        </w:rPr>
        <w:t>Dans le cadre de leurs relations contractuelles, les parties respectent la réglementation en vigueur applicable au traitement de données à caractère personnel et, en particulier, le Règlement (UE) 2016/679 du Parlement européen et du Conseil du 27 avril 2016, relatif à la protection des personnes physiques à l</w:t>
      </w:r>
      <w:r>
        <w:rPr>
          <w:szCs w:val="19"/>
        </w:rPr>
        <w:t>’</w:t>
      </w:r>
      <w:r w:rsidRPr="000C7907">
        <w:rPr>
          <w:szCs w:val="19"/>
        </w:rPr>
        <w:t xml:space="preserve">égard du traitement des données à caractère personnel et à la libre circulation de ces données (ci-après le « RGPD »). </w:t>
      </w:r>
    </w:p>
    <w:p w14:paraId="59765B1E" w14:textId="77777777" w:rsidR="000C7907" w:rsidRPr="000C7907" w:rsidRDefault="000C7907" w:rsidP="000C7907">
      <w:pPr>
        <w:shd w:val="clear" w:color="auto" w:fill="FFFFFF"/>
        <w:jc w:val="both"/>
        <w:rPr>
          <w:szCs w:val="19"/>
        </w:rPr>
      </w:pPr>
    </w:p>
    <w:p w14:paraId="339FB7F3" w14:textId="77777777" w:rsidR="000C7907" w:rsidRDefault="000C7907" w:rsidP="000C7907">
      <w:pPr>
        <w:shd w:val="clear" w:color="auto" w:fill="FFFFFF"/>
        <w:jc w:val="both"/>
        <w:rPr>
          <w:szCs w:val="19"/>
        </w:rPr>
      </w:pPr>
      <w:r w:rsidRPr="000C7907">
        <w:rPr>
          <w:szCs w:val="19"/>
        </w:rPr>
        <w:lastRenderedPageBreak/>
        <w:t>A ce titre, toute transmission de données personnelles à des tiers qui ne serait pas conforme à la réglementation en vigueur est formellement prohibée.</w:t>
      </w:r>
    </w:p>
    <w:p w14:paraId="0995C18D" w14:textId="77777777" w:rsidR="000C7907" w:rsidRPr="000C7907" w:rsidRDefault="000C7907" w:rsidP="000C7907">
      <w:pPr>
        <w:shd w:val="clear" w:color="auto" w:fill="FFFFFF"/>
        <w:jc w:val="both"/>
        <w:rPr>
          <w:szCs w:val="19"/>
        </w:rPr>
      </w:pPr>
    </w:p>
    <w:p w14:paraId="1160BD06" w14:textId="77777777" w:rsidR="000C7907" w:rsidRPr="000C7907" w:rsidRDefault="000C7907" w:rsidP="000C7907">
      <w:pPr>
        <w:shd w:val="clear" w:color="auto" w:fill="FFFFFF"/>
        <w:jc w:val="both"/>
        <w:rPr>
          <w:szCs w:val="19"/>
        </w:rPr>
      </w:pPr>
      <w:r w:rsidRPr="000C7907">
        <w:rPr>
          <w:szCs w:val="19"/>
        </w:rPr>
        <w:t>En cas d’évolution de la règlementation sur la protection des données à caractère personnel en cours d’exécution du présent contrat, les modifications éventuelles sont applicables au présent contrat.</w:t>
      </w:r>
    </w:p>
    <w:p w14:paraId="47403731" w14:textId="77777777" w:rsidR="000C7907" w:rsidRPr="000C7907" w:rsidRDefault="000C7907" w:rsidP="000C7907">
      <w:pPr>
        <w:shd w:val="clear" w:color="auto" w:fill="FFFFFF"/>
        <w:jc w:val="both"/>
        <w:rPr>
          <w:szCs w:val="19"/>
        </w:rPr>
      </w:pPr>
    </w:p>
    <w:p w14:paraId="05922C7E" w14:textId="4A3774E7" w:rsidR="000C7907" w:rsidRDefault="000C7907" w:rsidP="00AC6E8A">
      <w:pPr>
        <w:pStyle w:val="Titre1"/>
        <w:rPr>
          <w:szCs w:val="19"/>
        </w:rPr>
      </w:pPr>
      <w:r>
        <w:rPr>
          <w:szCs w:val="19"/>
        </w:rPr>
        <w:t>Article 17.</w:t>
      </w:r>
      <w:r w:rsidRPr="000C7907">
        <w:rPr>
          <w:szCs w:val="19"/>
        </w:rPr>
        <w:t xml:space="preserve">2 – Protection des données </w:t>
      </w:r>
    </w:p>
    <w:p w14:paraId="53C1A182" w14:textId="77777777" w:rsidR="000C7907" w:rsidRPr="000C7907" w:rsidRDefault="000C7907" w:rsidP="000C7907">
      <w:pPr>
        <w:shd w:val="clear" w:color="auto" w:fill="FFFFFF"/>
        <w:jc w:val="both"/>
        <w:rPr>
          <w:szCs w:val="19"/>
        </w:rPr>
      </w:pPr>
      <w:r w:rsidRPr="000C7907">
        <w:rPr>
          <w:szCs w:val="19"/>
        </w:rPr>
        <w:t>L’architecte met en œuvre un traitement de données à caractère personnel répondant aux exigences de la réglementation et garantissant la protection des droits des personnes physiques identifiés ou identifiables qu’il concerne.</w:t>
      </w:r>
    </w:p>
    <w:p w14:paraId="737E8950" w14:textId="77777777" w:rsidR="000C7907" w:rsidRDefault="000C7907" w:rsidP="000C7907">
      <w:pPr>
        <w:shd w:val="clear" w:color="auto" w:fill="FFFFFF"/>
        <w:jc w:val="both"/>
        <w:rPr>
          <w:szCs w:val="19"/>
        </w:rPr>
      </w:pPr>
    </w:p>
    <w:p w14:paraId="465DD9DC" w14:textId="5B2E8813" w:rsidR="000C7907" w:rsidRDefault="000C7907" w:rsidP="00AC6E8A">
      <w:pPr>
        <w:pStyle w:val="Titre3"/>
        <w:rPr>
          <w:szCs w:val="19"/>
        </w:rPr>
      </w:pPr>
      <w:r>
        <w:rPr>
          <w:szCs w:val="19"/>
        </w:rPr>
        <w:t xml:space="preserve">Article 17.2.1 </w:t>
      </w:r>
      <w:r w:rsidR="00FC2964">
        <w:rPr>
          <w:szCs w:val="19"/>
        </w:rPr>
        <w:t>–</w:t>
      </w:r>
      <w:r>
        <w:rPr>
          <w:szCs w:val="19"/>
        </w:rPr>
        <w:t xml:space="preserve"> </w:t>
      </w:r>
      <w:r w:rsidRPr="000C7907">
        <w:rPr>
          <w:szCs w:val="19"/>
        </w:rPr>
        <w:t>Finalité du traitement</w:t>
      </w:r>
    </w:p>
    <w:p w14:paraId="197B9A67" w14:textId="77777777" w:rsidR="000C7907" w:rsidRPr="000C7907" w:rsidRDefault="000C7907" w:rsidP="000C7907">
      <w:pPr>
        <w:shd w:val="clear" w:color="auto" w:fill="FFFFFF"/>
        <w:jc w:val="both"/>
        <w:rPr>
          <w:szCs w:val="19"/>
        </w:rPr>
      </w:pPr>
      <w:r w:rsidRPr="000C7907">
        <w:rPr>
          <w:szCs w:val="19"/>
        </w:rPr>
        <w:t xml:space="preserve">Le traitement a pour finalité d’assurer la gestion des relations avec ses clients, l’organisation, l’inscription et l’invitation à des évènements. </w:t>
      </w:r>
    </w:p>
    <w:p w14:paraId="28E1C62C" w14:textId="77777777" w:rsidR="000C7907" w:rsidRDefault="000C7907" w:rsidP="000C7907">
      <w:pPr>
        <w:shd w:val="clear" w:color="auto" w:fill="FFFFFF"/>
        <w:jc w:val="both"/>
        <w:rPr>
          <w:szCs w:val="19"/>
        </w:rPr>
      </w:pPr>
    </w:p>
    <w:p w14:paraId="35DF0DDA" w14:textId="7CB78E7A" w:rsidR="000C7907" w:rsidRPr="000C7907" w:rsidRDefault="000C7907" w:rsidP="000C7907">
      <w:pPr>
        <w:shd w:val="clear" w:color="auto" w:fill="FFFFFF"/>
        <w:jc w:val="both"/>
        <w:rPr>
          <w:szCs w:val="19"/>
        </w:rPr>
      </w:pPr>
      <w:r w:rsidRPr="000C7907">
        <w:rPr>
          <w:szCs w:val="19"/>
        </w:rPr>
        <w:t xml:space="preserve">Il a également pour finalité d’assurer l’exécution du contrat et notamment la production, la gestion et le suivi des dossiers de ses clients, ainsi que le recouvrement des honoraires. </w:t>
      </w:r>
    </w:p>
    <w:p w14:paraId="40517C6D" w14:textId="77777777" w:rsidR="000C7907" w:rsidRDefault="000C7907" w:rsidP="000C7907">
      <w:pPr>
        <w:shd w:val="clear" w:color="auto" w:fill="FFFFFF"/>
        <w:jc w:val="both"/>
        <w:rPr>
          <w:szCs w:val="19"/>
        </w:rPr>
      </w:pPr>
    </w:p>
    <w:p w14:paraId="49233305" w14:textId="474F17D1" w:rsidR="000C7907" w:rsidRPr="000C7907" w:rsidRDefault="000C7907" w:rsidP="000C7907">
      <w:pPr>
        <w:shd w:val="clear" w:color="auto" w:fill="FFFFFF"/>
        <w:jc w:val="both"/>
        <w:rPr>
          <w:szCs w:val="19"/>
        </w:rPr>
      </w:pPr>
      <w:r w:rsidRPr="000C7907">
        <w:rPr>
          <w:szCs w:val="19"/>
        </w:rPr>
        <w:t xml:space="preserve">Enfin, le traitement a pour finalité le respect des obligations légales en matière de facturation, de compatibilité ainsi que d’obligations de déclaration à l’Ordre des architectes. </w:t>
      </w:r>
    </w:p>
    <w:p w14:paraId="6D337A11" w14:textId="77777777" w:rsidR="000C7907" w:rsidRDefault="000C7907" w:rsidP="000C7907">
      <w:pPr>
        <w:shd w:val="clear" w:color="auto" w:fill="FFFFFF"/>
        <w:jc w:val="both"/>
        <w:rPr>
          <w:szCs w:val="19"/>
        </w:rPr>
      </w:pPr>
    </w:p>
    <w:p w14:paraId="666923F3" w14:textId="1C534F40" w:rsidR="000C7907" w:rsidRDefault="000C7907" w:rsidP="00AC6E8A">
      <w:pPr>
        <w:pStyle w:val="Titre3"/>
        <w:rPr>
          <w:szCs w:val="19"/>
        </w:rPr>
      </w:pPr>
      <w:r>
        <w:rPr>
          <w:szCs w:val="19"/>
        </w:rPr>
        <w:t xml:space="preserve">Article 17.2.2 </w:t>
      </w:r>
      <w:r w:rsidR="00FC2964">
        <w:rPr>
          <w:szCs w:val="19"/>
        </w:rPr>
        <w:t>–</w:t>
      </w:r>
      <w:r>
        <w:rPr>
          <w:szCs w:val="19"/>
        </w:rPr>
        <w:t xml:space="preserve"> </w:t>
      </w:r>
      <w:r w:rsidRPr="000C7907">
        <w:rPr>
          <w:szCs w:val="19"/>
        </w:rPr>
        <w:t>Durée de conservation</w:t>
      </w:r>
    </w:p>
    <w:p w14:paraId="67DC6EAD" w14:textId="77777777" w:rsidR="00AC6E8A" w:rsidRPr="000C7907" w:rsidRDefault="00AC6E8A" w:rsidP="000C7907">
      <w:pPr>
        <w:shd w:val="clear" w:color="auto" w:fill="FFFFFF"/>
        <w:jc w:val="both"/>
        <w:rPr>
          <w:szCs w:val="19"/>
        </w:rPr>
      </w:pPr>
    </w:p>
    <w:p w14:paraId="6A951903" w14:textId="42248F18" w:rsidR="000C7907" w:rsidRDefault="000C7907" w:rsidP="000C7907">
      <w:pPr>
        <w:shd w:val="clear" w:color="auto" w:fill="FFFFFF"/>
        <w:jc w:val="both"/>
        <w:rPr>
          <w:szCs w:val="19"/>
        </w:rPr>
      </w:pPr>
      <w:r w:rsidRPr="000C7907">
        <w:rPr>
          <w:szCs w:val="19"/>
        </w:rPr>
        <w:t xml:space="preserve">Ces données sont conservées pendant toute la durée des relations contractuelles et pendant une durée de dix ans après le terme du contrat. </w:t>
      </w:r>
    </w:p>
    <w:p w14:paraId="70043D50" w14:textId="77777777" w:rsidR="000C7907" w:rsidRPr="000C7907" w:rsidRDefault="000C7907" w:rsidP="000C7907">
      <w:pPr>
        <w:shd w:val="clear" w:color="auto" w:fill="FFFFFF"/>
        <w:jc w:val="both"/>
        <w:rPr>
          <w:szCs w:val="19"/>
        </w:rPr>
      </w:pPr>
    </w:p>
    <w:p w14:paraId="74ED6BF7" w14:textId="77777777" w:rsidR="000C7907" w:rsidRDefault="000C7907" w:rsidP="000C7907">
      <w:pPr>
        <w:shd w:val="clear" w:color="auto" w:fill="FFFFFF"/>
        <w:jc w:val="both"/>
        <w:rPr>
          <w:szCs w:val="19"/>
        </w:rPr>
      </w:pPr>
      <w:r w:rsidRPr="000C7907">
        <w:rPr>
          <w:szCs w:val="19"/>
        </w:rPr>
        <w:t xml:space="preserve">En matière de comptabilité, elles sont conservées dix ans à compter de la clôture de l’exercice comptable. </w:t>
      </w:r>
    </w:p>
    <w:p w14:paraId="175363E3" w14:textId="77777777" w:rsidR="000C7907" w:rsidRPr="000C7907" w:rsidRDefault="000C7907" w:rsidP="000C7907">
      <w:pPr>
        <w:shd w:val="clear" w:color="auto" w:fill="FFFFFF"/>
        <w:jc w:val="both"/>
        <w:rPr>
          <w:szCs w:val="19"/>
        </w:rPr>
      </w:pPr>
    </w:p>
    <w:p w14:paraId="5353E7CD" w14:textId="40CBED15" w:rsidR="000C7907" w:rsidRDefault="000C7907" w:rsidP="00AC6E8A">
      <w:pPr>
        <w:pStyle w:val="Titre3"/>
        <w:rPr>
          <w:szCs w:val="19"/>
        </w:rPr>
      </w:pPr>
      <w:r>
        <w:rPr>
          <w:szCs w:val="19"/>
        </w:rPr>
        <w:t xml:space="preserve">Article 17.2.3 </w:t>
      </w:r>
      <w:r w:rsidR="00FC2964">
        <w:rPr>
          <w:szCs w:val="19"/>
        </w:rPr>
        <w:t>–</w:t>
      </w:r>
      <w:r>
        <w:rPr>
          <w:szCs w:val="19"/>
        </w:rPr>
        <w:t xml:space="preserve"> </w:t>
      </w:r>
      <w:r w:rsidRPr="000C7907">
        <w:rPr>
          <w:szCs w:val="19"/>
        </w:rPr>
        <w:t xml:space="preserve">Droits </w:t>
      </w:r>
      <w:r w:rsidRPr="00AC6E8A">
        <w:rPr>
          <w:szCs w:val="19"/>
        </w:rPr>
        <w:t>d’accès</w:t>
      </w:r>
      <w:r w:rsidRPr="000C7907">
        <w:rPr>
          <w:szCs w:val="19"/>
        </w:rPr>
        <w:t xml:space="preserve"> et de rectification</w:t>
      </w:r>
    </w:p>
    <w:p w14:paraId="54F09417" w14:textId="77777777" w:rsidR="000C7907" w:rsidRDefault="000C7907" w:rsidP="000C7907">
      <w:pPr>
        <w:shd w:val="clear" w:color="auto" w:fill="FFFFFF"/>
        <w:jc w:val="both"/>
        <w:rPr>
          <w:szCs w:val="19"/>
        </w:rPr>
      </w:pPr>
      <w:r w:rsidRPr="000C7907">
        <w:rPr>
          <w:szCs w:val="19"/>
        </w:rPr>
        <w:t>Le client peut faire rectifier, compléter, actualiser, verrouiller ou effacer des informations le concernant lorsqu’ont été décelées des erreurs, des inexactitudes ou la présence de données dont la collecte, l’utilisation, la communication ou la conservation est interdite.</w:t>
      </w:r>
    </w:p>
    <w:p w14:paraId="747A44C9" w14:textId="77777777" w:rsidR="000C7907" w:rsidRPr="000C7907" w:rsidRDefault="000C7907" w:rsidP="000C7907">
      <w:pPr>
        <w:shd w:val="clear" w:color="auto" w:fill="FFFFFF"/>
        <w:jc w:val="both"/>
        <w:rPr>
          <w:szCs w:val="19"/>
        </w:rPr>
      </w:pPr>
    </w:p>
    <w:p w14:paraId="2C6E106C" w14:textId="77777777" w:rsidR="000C7907" w:rsidRPr="000C7907" w:rsidRDefault="000C7907" w:rsidP="000C7907">
      <w:pPr>
        <w:shd w:val="clear" w:color="auto" w:fill="FFFFFF"/>
        <w:jc w:val="both"/>
        <w:rPr>
          <w:szCs w:val="19"/>
        </w:rPr>
      </w:pPr>
      <w:r w:rsidRPr="000C7907">
        <w:rPr>
          <w:szCs w:val="19"/>
        </w:rPr>
        <w:t>Le client dispose d’un droit d’effacement de ses données à caractère personnel pour lesquelles il n’y a plus de motif fondé à leur conservation.</w:t>
      </w:r>
    </w:p>
    <w:p w14:paraId="2CE90D37" w14:textId="77777777" w:rsidR="000C7907" w:rsidRPr="000C7907" w:rsidRDefault="000C7907" w:rsidP="000C7907">
      <w:pPr>
        <w:shd w:val="clear" w:color="auto" w:fill="FFFFFF"/>
        <w:jc w:val="both"/>
        <w:rPr>
          <w:szCs w:val="19"/>
        </w:rPr>
      </w:pPr>
    </w:p>
    <w:p w14:paraId="0959A783" w14:textId="77777777" w:rsidR="000C7907" w:rsidRPr="000C7907" w:rsidRDefault="000C7907" w:rsidP="000C7907">
      <w:pPr>
        <w:shd w:val="clear" w:color="auto" w:fill="FFFFFF"/>
        <w:jc w:val="both"/>
        <w:rPr>
          <w:szCs w:val="19"/>
        </w:rPr>
      </w:pPr>
      <w:r w:rsidRPr="000C7907">
        <w:rPr>
          <w:szCs w:val="19"/>
        </w:rPr>
        <w:t>Ce droit d’effacement ne peut être accordé lorsque celui-ci va à l’encontre :</w:t>
      </w:r>
    </w:p>
    <w:p w14:paraId="34EF677D" w14:textId="2B013F55" w:rsidR="000C7907" w:rsidRPr="00AC6E8A" w:rsidRDefault="000C7907" w:rsidP="000C7907">
      <w:pPr>
        <w:pStyle w:val="Paragraphedeliste"/>
        <w:numPr>
          <w:ilvl w:val="0"/>
          <w:numId w:val="15"/>
        </w:numPr>
        <w:shd w:val="clear" w:color="auto" w:fill="FFFFFF"/>
        <w:jc w:val="both"/>
        <w:rPr>
          <w:rFonts w:ascii="Verdana" w:hAnsi="Verdana"/>
          <w:sz w:val="19"/>
          <w:szCs w:val="19"/>
        </w:rPr>
      </w:pPr>
      <w:proofErr w:type="gramStart"/>
      <w:r w:rsidRPr="00AC6E8A">
        <w:rPr>
          <w:rFonts w:ascii="Verdana" w:hAnsi="Verdana"/>
          <w:sz w:val="19"/>
          <w:szCs w:val="19"/>
        </w:rPr>
        <w:t>de</w:t>
      </w:r>
      <w:proofErr w:type="gramEnd"/>
      <w:r w:rsidRPr="00AC6E8A">
        <w:rPr>
          <w:rFonts w:ascii="Verdana" w:hAnsi="Verdana"/>
          <w:sz w:val="19"/>
          <w:szCs w:val="19"/>
        </w:rPr>
        <w:t xml:space="preserve"> l’exercice du droit à la liberté d’expression et d’information ;</w:t>
      </w:r>
    </w:p>
    <w:p w14:paraId="7C950E0C" w14:textId="77777777" w:rsidR="000C7907" w:rsidRPr="00AC6E8A" w:rsidRDefault="000C7907" w:rsidP="0055238A">
      <w:pPr>
        <w:pStyle w:val="Paragraphedeliste"/>
        <w:numPr>
          <w:ilvl w:val="0"/>
          <w:numId w:val="15"/>
        </w:numPr>
        <w:shd w:val="clear" w:color="auto" w:fill="FFFFFF"/>
        <w:jc w:val="both"/>
        <w:rPr>
          <w:rFonts w:ascii="Verdana" w:hAnsi="Verdana"/>
          <w:sz w:val="19"/>
          <w:szCs w:val="19"/>
        </w:rPr>
      </w:pPr>
      <w:proofErr w:type="gramStart"/>
      <w:r w:rsidRPr="00AC6E8A">
        <w:rPr>
          <w:rFonts w:ascii="Verdana" w:hAnsi="Verdana"/>
          <w:sz w:val="19"/>
          <w:szCs w:val="19"/>
        </w:rPr>
        <w:t>du</w:t>
      </w:r>
      <w:proofErr w:type="gramEnd"/>
      <w:r w:rsidRPr="00AC6E8A">
        <w:rPr>
          <w:rFonts w:ascii="Verdana" w:hAnsi="Verdana"/>
          <w:sz w:val="19"/>
          <w:szCs w:val="19"/>
        </w:rPr>
        <w:t xml:space="preserve"> respect d’une obligation légale ;</w:t>
      </w:r>
    </w:p>
    <w:p w14:paraId="460E0A45" w14:textId="77777777" w:rsidR="000C7907" w:rsidRPr="00AC6E8A" w:rsidRDefault="000C7907" w:rsidP="009642AF">
      <w:pPr>
        <w:pStyle w:val="Paragraphedeliste"/>
        <w:numPr>
          <w:ilvl w:val="0"/>
          <w:numId w:val="15"/>
        </w:numPr>
        <w:shd w:val="clear" w:color="auto" w:fill="FFFFFF"/>
        <w:jc w:val="both"/>
        <w:rPr>
          <w:rFonts w:ascii="Verdana" w:hAnsi="Verdana"/>
          <w:sz w:val="19"/>
          <w:szCs w:val="19"/>
        </w:rPr>
      </w:pPr>
      <w:proofErr w:type="gramStart"/>
      <w:r w:rsidRPr="00AC6E8A">
        <w:rPr>
          <w:rFonts w:ascii="Verdana" w:hAnsi="Verdana"/>
          <w:sz w:val="19"/>
          <w:szCs w:val="19"/>
        </w:rPr>
        <w:t>de</w:t>
      </w:r>
      <w:proofErr w:type="gramEnd"/>
      <w:r w:rsidRPr="00AC6E8A">
        <w:rPr>
          <w:rFonts w:ascii="Verdana" w:hAnsi="Verdana"/>
          <w:sz w:val="19"/>
          <w:szCs w:val="19"/>
        </w:rPr>
        <w:t xml:space="preserve"> l’utilisation des données si elles concernent un intérêt public dans le domaine de la santé ;</w:t>
      </w:r>
    </w:p>
    <w:p w14:paraId="19FB0322" w14:textId="77777777" w:rsidR="000C7907" w:rsidRPr="00AC6E8A" w:rsidRDefault="000C7907" w:rsidP="005764D4">
      <w:pPr>
        <w:pStyle w:val="Paragraphedeliste"/>
        <w:numPr>
          <w:ilvl w:val="0"/>
          <w:numId w:val="15"/>
        </w:numPr>
        <w:shd w:val="clear" w:color="auto" w:fill="FFFFFF"/>
        <w:jc w:val="both"/>
        <w:rPr>
          <w:rFonts w:ascii="Verdana" w:hAnsi="Verdana"/>
          <w:sz w:val="19"/>
          <w:szCs w:val="19"/>
        </w:rPr>
      </w:pPr>
      <w:proofErr w:type="gramStart"/>
      <w:r w:rsidRPr="00AC6E8A">
        <w:rPr>
          <w:rFonts w:ascii="Verdana" w:hAnsi="Verdana"/>
          <w:sz w:val="19"/>
          <w:szCs w:val="19"/>
        </w:rPr>
        <w:t>de</w:t>
      </w:r>
      <w:proofErr w:type="gramEnd"/>
      <w:r w:rsidRPr="00AC6E8A">
        <w:rPr>
          <w:rFonts w:ascii="Verdana" w:hAnsi="Verdana"/>
          <w:sz w:val="19"/>
          <w:szCs w:val="19"/>
        </w:rPr>
        <w:t xml:space="preserve"> leur utilisation à des fins archivistiques dans l’intérêt public, à des fins de recherche scientifique ou historique ou à des fins statistiques ;</w:t>
      </w:r>
    </w:p>
    <w:p w14:paraId="22F93D56" w14:textId="673A84E9" w:rsidR="000C7907" w:rsidRPr="001E0EC8" w:rsidRDefault="000C7907" w:rsidP="00AC6E8A">
      <w:pPr>
        <w:pStyle w:val="Paragraphedeliste"/>
        <w:numPr>
          <w:ilvl w:val="0"/>
          <w:numId w:val="15"/>
        </w:numPr>
        <w:shd w:val="clear" w:color="auto" w:fill="FFFFFF"/>
        <w:jc w:val="both"/>
        <w:rPr>
          <w:szCs w:val="19"/>
        </w:rPr>
      </w:pPr>
      <w:proofErr w:type="gramStart"/>
      <w:r w:rsidRPr="00AC6E8A">
        <w:rPr>
          <w:rFonts w:ascii="Verdana" w:hAnsi="Verdana"/>
          <w:sz w:val="19"/>
          <w:szCs w:val="19"/>
        </w:rPr>
        <w:t>de</w:t>
      </w:r>
      <w:proofErr w:type="gramEnd"/>
      <w:r w:rsidRPr="00AC6E8A">
        <w:rPr>
          <w:rFonts w:ascii="Verdana" w:hAnsi="Verdana"/>
          <w:sz w:val="19"/>
          <w:szCs w:val="19"/>
        </w:rPr>
        <w:t xml:space="preserve"> la constatation, de l’exercice ou de la défense de droits en justice.</w:t>
      </w:r>
    </w:p>
    <w:p w14:paraId="4EB2CA0F" w14:textId="77777777" w:rsidR="000C7907" w:rsidRPr="000C7907" w:rsidRDefault="000C7907" w:rsidP="000C7907">
      <w:pPr>
        <w:shd w:val="clear" w:color="auto" w:fill="FFFFFF"/>
        <w:jc w:val="both"/>
        <w:rPr>
          <w:szCs w:val="19"/>
        </w:rPr>
      </w:pPr>
    </w:p>
    <w:p w14:paraId="3BFE75AB" w14:textId="497218C4" w:rsidR="000C7907" w:rsidRDefault="000C7907" w:rsidP="00AC6E8A">
      <w:pPr>
        <w:pStyle w:val="Titre3"/>
        <w:rPr>
          <w:szCs w:val="19"/>
        </w:rPr>
      </w:pPr>
      <w:r>
        <w:rPr>
          <w:szCs w:val="19"/>
        </w:rPr>
        <w:t xml:space="preserve">Article 17.2.4 </w:t>
      </w:r>
      <w:r w:rsidR="00FC2964">
        <w:rPr>
          <w:szCs w:val="19"/>
        </w:rPr>
        <w:t>–</w:t>
      </w:r>
      <w:r>
        <w:rPr>
          <w:szCs w:val="19"/>
        </w:rPr>
        <w:t xml:space="preserve"> </w:t>
      </w:r>
      <w:r w:rsidRPr="000C7907">
        <w:rPr>
          <w:szCs w:val="19"/>
        </w:rPr>
        <w:t>Mesures de sécurité</w:t>
      </w:r>
    </w:p>
    <w:p w14:paraId="2BF50141" w14:textId="77777777" w:rsidR="000C7907" w:rsidRDefault="000C7907" w:rsidP="000C7907">
      <w:pPr>
        <w:shd w:val="clear" w:color="auto" w:fill="FFFFFF"/>
        <w:jc w:val="both"/>
        <w:rPr>
          <w:szCs w:val="19"/>
        </w:rPr>
      </w:pPr>
      <w:r w:rsidRPr="000C7907">
        <w:rPr>
          <w:szCs w:val="19"/>
        </w:rPr>
        <w:t xml:space="preserve">Le responsable du traitement s’engage à mettre en œuvre les mesures de sécurité nécessaires à la protection des données. </w:t>
      </w:r>
    </w:p>
    <w:p w14:paraId="337F6607" w14:textId="77777777" w:rsidR="000C7907" w:rsidRPr="000C7907" w:rsidRDefault="000C7907" w:rsidP="000C7907">
      <w:pPr>
        <w:shd w:val="clear" w:color="auto" w:fill="FFFFFF"/>
        <w:jc w:val="both"/>
        <w:rPr>
          <w:szCs w:val="19"/>
        </w:rPr>
      </w:pPr>
    </w:p>
    <w:p w14:paraId="11F842A6" w14:textId="713DF62C" w:rsidR="00BD48CC" w:rsidRDefault="000C7907" w:rsidP="000C7907">
      <w:pPr>
        <w:shd w:val="clear" w:color="auto" w:fill="FFFFFF"/>
        <w:jc w:val="both"/>
        <w:rPr>
          <w:szCs w:val="19"/>
        </w:rPr>
      </w:pPr>
      <w:r w:rsidRPr="000C7907">
        <w:rPr>
          <w:szCs w:val="19"/>
        </w:rPr>
        <w:t>Le client peut introduire une réclamation auprès de la CNIL (site de la CNIL : www.cnil.fr) s’il estime que la protection de ses données personnelles n’a pas été assurée dans le cadre du contrat qui le lie à l’architecte.</w:t>
      </w:r>
    </w:p>
    <w:p w14:paraId="5FA3F699" w14:textId="77777777" w:rsidR="00CC17AF" w:rsidRDefault="00CC17AF" w:rsidP="000C7907">
      <w:pPr>
        <w:shd w:val="clear" w:color="auto" w:fill="FFFFFF"/>
        <w:jc w:val="both"/>
        <w:rPr>
          <w:szCs w:val="19"/>
        </w:rPr>
      </w:pPr>
    </w:p>
    <w:p w14:paraId="6DF89E74" w14:textId="77777777" w:rsidR="00FC2964" w:rsidRPr="00FF560E" w:rsidRDefault="00FC2964" w:rsidP="000C7907">
      <w:pPr>
        <w:shd w:val="clear" w:color="auto" w:fill="FFFFFF"/>
        <w:jc w:val="both"/>
        <w:rPr>
          <w:szCs w:val="19"/>
        </w:rPr>
      </w:pPr>
    </w:p>
    <w:p w14:paraId="7C219A4A" w14:textId="232736C4" w:rsidR="00CC6085" w:rsidRPr="00FF560E" w:rsidRDefault="00AB5FF1" w:rsidP="0066346F">
      <w:pPr>
        <w:pStyle w:val="Titre1"/>
      </w:pPr>
      <w:bookmarkStart w:id="95" w:name="_Toc17724398"/>
      <w:r w:rsidRPr="00FF560E">
        <w:t xml:space="preserve">ARTICLE  </w:t>
      </w:r>
      <w:r w:rsidR="006F58DF" w:rsidRPr="00FF560E">
        <w:t>1</w:t>
      </w:r>
      <w:r w:rsidR="000C7907">
        <w:t>8</w:t>
      </w:r>
      <w:r w:rsidRPr="00FF560E">
        <w:t xml:space="preserve"> – DISPOSITIONS DIVERSES</w:t>
      </w:r>
      <w:bookmarkEnd w:id="95"/>
      <w:r w:rsidRPr="00FF560E">
        <w:t xml:space="preserve">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B83800" w:rsidRPr="00FF560E" w14:paraId="32009AB9" w14:textId="77777777" w:rsidTr="008D3CE1">
        <w:trPr>
          <w:cantSplit/>
          <w:trHeight w:val="283"/>
        </w:trPr>
        <w:tc>
          <w:tcPr>
            <w:tcW w:w="10065" w:type="dxa"/>
            <w:tcBorders>
              <w:bottom w:val="dotted" w:sz="4" w:space="0" w:color="auto"/>
            </w:tcBorders>
            <w:shd w:val="clear" w:color="auto" w:fill="D0F1F8"/>
            <w:vAlign w:val="center"/>
          </w:tcPr>
          <w:p w14:paraId="30290DBB" w14:textId="77777777" w:rsidR="00B83800" w:rsidRPr="00FF560E" w:rsidRDefault="00B83800" w:rsidP="00133868">
            <w:pPr>
              <w:jc w:val="both"/>
              <w:rPr>
                <w:szCs w:val="19"/>
              </w:rPr>
            </w:pPr>
            <w:r w:rsidRPr="00FF560E">
              <w:rPr>
                <w:szCs w:val="19"/>
              </w:rPr>
              <w:fldChar w:fldCharType="begin">
                <w:ffData>
                  <w:name w:val="Texte123"/>
                  <w:enabled/>
                  <w:calcOnExit w:val="0"/>
                  <w:textInput/>
                </w:ffData>
              </w:fldChar>
            </w:r>
            <w:r w:rsidRPr="00FF560E">
              <w:rPr>
                <w:szCs w:val="19"/>
              </w:rPr>
              <w:instrText xml:space="preserve"> FORMTEXT </w:instrText>
            </w:r>
            <w:r w:rsidR="00000000">
              <w:rPr>
                <w:szCs w:val="19"/>
              </w:rPr>
            </w:r>
            <w:r w:rsidR="00000000">
              <w:rPr>
                <w:szCs w:val="19"/>
              </w:rPr>
              <w:fldChar w:fldCharType="separate"/>
            </w:r>
            <w:r w:rsidRPr="00FF560E">
              <w:rPr>
                <w:szCs w:val="19"/>
              </w:rPr>
              <w:fldChar w:fldCharType="end"/>
            </w:r>
          </w:p>
        </w:tc>
      </w:tr>
      <w:tr w:rsidR="00B83800" w:rsidRPr="00FF560E" w14:paraId="15F76F7F" w14:textId="77777777" w:rsidTr="008D3CE1">
        <w:trPr>
          <w:cantSplit/>
          <w:trHeight w:val="283"/>
        </w:trPr>
        <w:tc>
          <w:tcPr>
            <w:tcW w:w="10065" w:type="dxa"/>
            <w:tcBorders>
              <w:bottom w:val="dotted" w:sz="4" w:space="0" w:color="auto"/>
            </w:tcBorders>
            <w:shd w:val="clear" w:color="auto" w:fill="D0F1F8"/>
            <w:vAlign w:val="center"/>
          </w:tcPr>
          <w:p w14:paraId="5C3C723D" w14:textId="77777777" w:rsidR="00B83800" w:rsidRPr="00FF560E" w:rsidRDefault="00B83800" w:rsidP="00133868">
            <w:pPr>
              <w:jc w:val="both"/>
              <w:rPr>
                <w:szCs w:val="19"/>
              </w:rPr>
            </w:pPr>
            <w:r w:rsidRPr="00FF560E">
              <w:rPr>
                <w:szCs w:val="19"/>
              </w:rPr>
              <w:fldChar w:fldCharType="begin">
                <w:ffData>
                  <w:name w:val="Texte123"/>
                  <w:enabled/>
                  <w:calcOnExit w:val="0"/>
                  <w:textInput/>
                </w:ffData>
              </w:fldChar>
            </w:r>
            <w:r w:rsidRPr="00FF560E">
              <w:rPr>
                <w:szCs w:val="19"/>
              </w:rPr>
              <w:instrText xml:space="preserve"> FORMTEXT </w:instrText>
            </w:r>
            <w:r w:rsidR="00000000">
              <w:rPr>
                <w:szCs w:val="19"/>
              </w:rPr>
            </w:r>
            <w:r w:rsidR="00000000">
              <w:rPr>
                <w:szCs w:val="19"/>
              </w:rPr>
              <w:fldChar w:fldCharType="separate"/>
            </w:r>
            <w:r w:rsidRPr="00FF560E">
              <w:rPr>
                <w:szCs w:val="19"/>
              </w:rPr>
              <w:fldChar w:fldCharType="end"/>
            </w:r>
          </w:p>
        </w:tc>
      </w:tr>
      <w:tr w:rsidR="00B83800" w:rsidRPr="00FF560E" w14:paraId="685E91F0" w14:textId="77777777" w:rsidTr="008D3CE1">
        <w:trPr>
          <w:cantSplit/>
          <w:trHeight w:val="283"/>
        </w:trPr>
        <w:tc>
          <w:tcPr>
            <w:tcW w:w="10065" w:type="dxa"/>
            <w:tcBorders>
              <w:bottom w:val="dotted" w:sz="4" w:space="0" w:color="auto"/>
            </w:tcBorders>
            <w:shd w:val="clear" w:color="auto" w:fill="D0F1F8"/>
            <w:vAlign w:val="center"/>
          </w:tcPr>
          <w:p w14:paraId="507D0CBD" w14:textId="77777777" w:rsidR="00B83800" w:rsidRPr="00FF560E" w:rsidRDefault="00B83800" w:rsidP="00133868">
            <w:pPr>
              <w:jc w:val="both"/>
              <w:rPr>
                <w:szCs w:val="19"/>
              </w:rPr>
            </w:pPr>
            <w:r w:rsidRPr="00FF560E">
              <w:rPr>
                <w:szCs w:val="19"/>
              </w:rPr>
              <w:fldChar w:fldCharType="begin">
                <w:ffData>
                  <w:name w:val="Texte123"/>
                  <w:enabled/>
                  <w:calcOnExit w:val="0"/>
                  <w:textInput/>
                </w:ffData>
              </w:fldChar>
            </w:r>
            <w:r w:rsidRPr="00FF560E">
              <w:rPr>
                <w:szCs w:val="19"/>
              </w:rPr>
              <w:instrText xml:space="preserve"> FORMTEXT </w:instrText>
            </w:r>
            <w:r w:rsidR="00000000">
              <w:rPr>
                <w:szCs w:val="19"/>
              </w:rPr>
            </w:r>
            <w:r w:rsidR="00000000">
              <w:rPr>
                <w:szCs w:val="19"/>
              </w:rPr>
              <w:fldChar w:fldCharType="separate"/>
            </w:r>
            <w:r w:rsidRPr="00FF560E">
              <w:rPr>
                <w:szCs w:val="19"/>
              </w:rPr>
              <w:fldChar w:fldCharType="end"/>
            </w:r>
          </w:p>
        </w:tc>
      </w:tr>
      <w:tr w:rsidR="00B83800" w:rsidRPr="00FF560E" w14:paraId="30FC5799" w14:textId="77777777" w:rsidTr="008D3CE1">
        <w:trPr>
          <w:cantSplit/>
          <w:trHeight w:val="283"/>
        </w:trPr>
        <w:tc>
          <w:tcPr>
            <w:tcW w:w="10065" w:type="dxa"/>
            <w:tcBorders>
              <w:bottom w:val="dotted" w:sz="4" w:space="0" w:color="auto"/>
            </w:tcBorders>
            <w:shd w:val="clear" w:color="auto" w:fill="D0F1F8"/>
            <w:vAlign w:val="center"/>
          </w:tcPr>
          <w:p w14:paraId="0F1197E1" w14:textId="77777777" w:rsidR="00B83800" w:rsidRPr="00FF560E" w:rsidRDefault="00B83800" w:rsidP="00133868">
            <w:pPr>
              <w:jc w:val="both"/>
              <w:rPr>
                <w:szCs w:val="19"/>
              </w:rPr>
            </w:pPr>
            <w:r w:rsidRPr="00FF560E">
              <w:rPr>
                <w:szCs w:val="19"/>
              </w:rPr>
              <w:fldChar w:fldCharType="begin">
                <w:ffData>
                  <w:name w:val="Texte123"/>
                  <w:enabled/>
                  <w:calcOnExit w:val="0"/>
                  <w:textInput/>
                </w:ffData>
              </w:fldChar>
            </w:r>
            <w:r w:rsidRPr="00FF560E">
              <w:rPr>
                <w:szCs w:val="19"/>
              </w:rPr>
              <w:instrText xml:space="preserve"> FORMTEXT </w:instrText>
            </w:r>
            <w:r w:rsidR="00000000">
              <w:rPr>
                <w:szCs w:val="19"/>
              </w:rPr>
            </w:r>
            <w:r w:rsidR="00000000">
              <w:rPr>
                <w:szCs w:val="19"/>
              </w:rPr>
              <w:fldChar w:fldCharType="separate"/>
            </w:r>
            <w:r w:rsidRPr="00FF560E">
              <w:rPr>
                <w:szCs w:val="19"/>
              </w:rPr>
              <w:fldChar w:fldCharType="end"/>
            </w:r>
          </w:p>
        </w:tc>
      </w:tr>
      <w:tr w:rsidR="00EC4ABB" w:rsidRPr="00FF560E" w14:paraId="71973FB0" w14:textId="77777777" w:rsidTr="008D3CE1">
        <w:trPr>
          <w:cantSplit/>
          <w:trHeight w:val="283"/>
        </w:trPr>
        <w:tc>
          <w:tcPr>
            <w:tcW w:w="10065" w:type="dxa"/>
            <w:tcBorders>
              <w:bottom w:val="dotted" w:sz="4" w:space="0" w:color="auto"/>
            </w:tcBorders>
            <w:shd w:val="clear" w:color="auto" w:fill="D0F1F8"/>
            <w:vAlign w:val="center"/>
          </w:tcPr>
          <w:p w14:paraId="5BB95FA6" w14:textId="77777777" w:rsidR="00EC4ABB" w:rsidRPr="00FF560E" w:rsidRDefault="00EC4ABB" w:rsidP="00133868">
            <w:pPr>
              <w:jc w:val="both"/>
              <w:rPr>
                <w:szCs w:val="19"/>
              </w:rPr>
            </w:pPr>
            <w:r w:rsidRPr="00FF560E">
              <w:rPr>
                <w:szCs w:val="19"/>
              </w:rPr>
              <w:lastRenderedPageBreak/>
              <w:fldChar w:fldCharType="begin">
                <w:ffData>
                  <w:name w:val="Texte123"/>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p>
        </w:tc>
      </w:tr>
      <w:tr w:rsidR="00EC4ABB" w:rsidRPr="00FF560E" w14:paraId="2AACF035" w14:textId="77777777" w:rsidTr="008D3CE1">
        <w:trPr>
          <w:cantSplit/>
          <w:trHeight w:val="283"/>
        </w:trPr>
        <w:tc>
          <w:tcPr>
            <w:tcW w:w="10065" w:type="dxa"/>
            <w:tcBorders>
              <w:bottom w:val="dotted" w:sz="4" w:space="0" w:color="auto"/>
            </w:tcBorders>
            <w:shd w:val="clear" w:color="auto" w:fill="D0F1F8"/>
            <w:vAlign w:val="center"/>
          </w:tcPr>
          <w:p w14:paraId="527341B7" w14:textId="77777777" w:rsidR="00EC4ABB" w:rsidRPr="00FF560E" w:rsidRDefault="00EC4ABB" w:rsidP="00133868">
            <w:pPr>
              <w:jc w:val="both"/>
              <w:rPr>
                <w:szCs w:val="19"/>
              </w:rPr>
            </w:pPr>
            <w:r w:rsidRPr="00FF560E">
              <w:rPr>
                <w:szCs w:val="19"/>
              </w:rPr>
              <w:fldChar w:fldCharType="begin">
                <w:ffData>
                  <w:name w:val="Texte123"/>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p>
        </w:tc>
      </w:tr>
      <w:tr w:rsidR="00EC4ABB" w:rsidRPr="00FF560E" w14:paraId="46E3B773" w14:textId="77777777" w:rsidTr="008D3CE1">
        <w:trPr>
          <w:cantSplit/>
          <w:trHeight w:val="283"/>
        </w:trPr>
        <w:tc>
          <w:tcPr>
            <w:tcW w:w="10065" w:type="dxa"/>
            <w:tcBorders>
              <w:bottom w:val="dotted" w:sz="4" w:space="0" w:color="auto"/>
            </w:tcBorders>
            <w:shd w:val="clear" w:color="auto" w:fill="D0F1F8"/>
            <w:vAlign w:val="center"/>
          </w:tcPr>
          <w:p w14:paraId="4787FC37" w14:textId="77777777" w:rsidR="00EC4ABB" w:rsidRPr="00FF560E" w:rsidRDefault="00EC4ABB" w:rsidP="00133868">
            <w:pPr>
              <w:jc w:val="both"/>
              <w:rPr>
                <w:szCs w:val="19"/>
              </w:rPr>
            </w:pPr>
            <w:r w:rsidRPr="00FF560E">
              <w:rPr>
                <w:szCs w:val="19"/>
              </w:rPr>
              <w:fldChar w:fldCharType="begin">
                <w:ffData>
                  <w:name w:val="Texte123"/>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p>
        </w:tc>
      </w:tr>
      <w:tr w:rsidR="00CC6085" w:rsidRPr="00FF560E" w14:paraId="3E40961C" w14:textId="77777777" w:rsidTr="008D3CE1">
        <w:trPr>
          <w:cantSplit/>
          <w:trHeight w:val="283"/>
        </w:trPr>
        <w:tc>
          <w:tcPr>
            <w:tcW w:w="10065" w:type="dxa"/>
            <w:tcBorders>
              <w:bottom w:val="dotted" w:sz="4" w:space="0" w:color="auto"/>
            </w:tcBorders>
            <w:shd w:val="clear" w:color="auto" w:fill="D0F1F8"/>
            <w:vAlign w:val="center"/>
          </w:tcPr>
          <w:p w14:paraId="29019F14" w14:textId="77777777" w:rsidR="00CC6085" w:rsidRPr="00FF560E" w:rsidRDefault="00CC6085" w:rsidP="00133868">
            <w:pPr>
              <w:jc w:val="both"/>
              <w:rPr>
                <w:szCs w:val="19"/>
              </w:rPr>
            </w:pPr>
            <w:r w:rsidRPr="00FF560E">
              <w:rPr>
                <w:szCs w:val="19"/>
              </w:rPr>
              <w:fldChar w:fldCharType="begin">
                <w:ffData>
                  <w:name w:val="Texte123"/>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p>
        </w:tc>
      </w:tr>
    </w:tbl>
    <w:p w14:paraId="4ECB93D3" w14:textId="77777777" w:rsidR="00CC6085" w:rsidRPr="00FF560E" w:rsidRDefault="00CC6085" w:rsidP="00133868">
      <w:pPr>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047"/>
        <w:gridCol w:w="3260"/>
        <w:gridCol w:w="426"/>
        <w:gridCol w:w="3332"/>
      </w:tblGrid>
      <w:tr w:rsidR="00517016" w:rsidRPr="00FF560E" w14:paraId="66860A78" w14:textId="77777777" w:rsidTr="008D3CE1">
        <w:trPr>
          <w:trHeight w:val="340"/>
        </w:trPr>
        <w:tc>
          <w:tcPr>
            <w:tcW w:w="3047" w:type="dxa"/>
            <w:tcBorders>
              <w:bottom w:val="nil"/>
            </w:tcBorders>
            <w:vAlign w:val="center"/>
          </w:tcPr>
          <w:p w14:paraId="72F2F5D1" w14:textId="77777777" w:rsidR="00517016" w:rsidRPr="00FF560E" w:rsidRDefault="00517016" w:rsidP="00133868">
            <w:pPr>
              <w:jc w:val="both"/>
              <w:rPr>
                <w:szCs w:val="19"/>
              </w:rPr>
            </w:pPr>
            <w:r w:rsidRPr="00FF560E">
              <w:rPr>
                <w:szCs w:val="19"/>
              </w:rPr>
              <w:t xml:space="preserve">Fait </w:t>
            </w:r>
            <w:r w:rsidR="00632B1F" w:rsidRPr="00FF560E">
              <w:rPr>
                <w:szCs w:val="19"/>
              </w:rPr>
              <w:t xml:space="preserve">en deux exemplaires, à : </w:t>
            </w:r>
          </w:p>
        </w:tc>
        <w:tc>
          <w:tcPr>
            <w:tcW w:w="3260" w:type="dxa"/>
            <w:tcBorders>
              <w:bottom w:val="dotted" w:sz="4" w:space="0" w:color="auto"/>
            </w:tcBorders>
            <w:shd w:val="clear" w:color="auto" w:fill="D0F1F8"/>
            <w:vAlign w:val="center"/>
          </w:tcPr>
          <w:p w14:paraId="6DCD4FE7" w14:textId="77777777" w:rsidR="00517016" w:rsidRPr="00FF560E" w:rsidRDefault="00517016" w:rsidP="00133868">
            <w:pPr>
              <w:jc w:val="both"/>
              <w:rPr>
                <w:szCs w:val="19"/>
              </w:rPr>
            </w:pPr>
            <w:r w:rsidRPr="00FF560E">
              <w:rPr>
                <w:szCs w:val="19"/>
              </w:rPr>
              <w:fldChar w:fldCharType="begin">
                <w:ffData>
                  <w:name w:val=""/>
                  <w:enabled/>
                  <w:calcOnExit w:val="0"/>
                  <w:textInput/>
                </w:ffData>
              </w:fldChar>
            </w:r>
            <w:r w:rsidRPr="00FF560E">
              <w:rPr>
                <w:szCs w:val="19"/>
              </w:rPr>
              <w:instrText xml:space="preserve"> </w:instrText>
            </w:r>
            <w:r w:rsidR="007F39C8" w:rsidRPr="00FF560E">
              <w:rPr>
                <w:szCs w:val="19"/>
              </w:rPr>
              <w:instrText>FORMTEXT</w:instrText>
            </w:r>
            <w:r w:rsidRPr="00FF560E">
              <w:rPr>
                <w:szCs w:val="19"/>
              </w:rPr>
              <w:instrText xml:space="preserve"> </w:instrText>
            </w:r>
            <w:r w:rsidR="00000000">
              <w:rPr>
                <w:szCs w:val="19"/>
              </w:rPr>
            </w:r>
            <w:r w:rsidR="00000000">
              <w:rPr>
                <w:szCs w:val="19"/>
              </w:rPr>
              <w:fldChar w:fldCharType="separate"/>
            </w:r>
            <w:r w:rsidRPr="00FF560E">
              <w:rPr>
                <w:szCs w:val="19"/>
              </w:rPr>
              <w:fldChar w:fldCharType="end"/>
            </w:r>
          </w:p>
        </w:tc>
        <w:tc>
          <w:tcPr>
            <w:tcW w:w="426" w:type="dxa"/>
            <w:tcBorders>
              <w:bottom w:val="nil"/>
            </w:tcBorders>
            <w:shd w:val="clear" w:color="auto" w:fill="FFFFFF"/>
            <w:vAlign w:val="center"/>
          </w:tcPr>
          <w:p w14:paraId="787F5038" w14:textId="77777777" w:rsidR="00517016" w:rsidRPr="00FF560E" w:rsidRDefault="00517016" w:rsidP="00133868">
            <w:pPr>
              <w:jc w:val="both"/>
              <w:rPr>
                <w:szCs w:val="19"/>
              </w:rPr>
            </w:pPr>
            <w:proofErr w:type="gramStart"/>
            <w:r w:rsidRPr="00FF560E">
              <w:rPr>
                <w:szCs w:val="19"/>
              </w:rPr>
              <w:t>le</w:t>
            </w:r>
            <w:proofErr w:type="gramEnd"/>
          </w:p>
        </w:tc>
        <w:tc>
          <w:tcPr>
            <w:tcW w:w="3332" w:type="dxa"/>
            <w:tcBorders>
              <w:bottom w:val="dotted" w:sz="4" w:space="0" w:color="auto"/>
            </w:tcBorders>
            <w:shd w:val="clear" w:color="auto" w:fill="D0F1F8"/>
            <w:vAlign w:val="center"/>
          </w:tcPr>
          <w:p w14:paraId="4735658F" w14:textId="77777777" w:rsidR="00517016" w:rsidRPr="00FF560E" w:rsidRDefault="00517016" w:rsidP="00133868">
            <w:pPr>
              <w:jc w:val="both"/>
              <w:rPr>
                <w:szCs w:val="19"/>
              </w:rPr>
            </w:pPr>
          </w:p>
        </w:tc>
      </w:tr>
    </w:tbl>
    <w:p w14:paraId="3F4C9089" w14:textId="77777777" w:rsidR="00632B1F" w:rsidRPr="00FF560E" w:rsidRDefault="00632B1F" w:rsidP="00133868">
      <w:pPr>
        <w:jc w:val="both"/>
        <w:rPr>
          <w:szCs w:val="19"/>
        </w:rPr>
      </w:pPr>
    </w:p>
    <w:p w14:paraId="7751A3AB" w14:textId="77777777" w:rsidR="00234CA6" w:rsidRPr="00FF560E" w:rsidRDefault="00234CA6" w:rsidP="00133868">
      <w:pPr>
        <w:jc w:val="both"/>
        <w:rPr>
          <w:szCs w:val="19"/>
        </w:rPr>
      </w:pPr>
    </w:p>
    <w:p w14:paraId="1200D767" w14:textId="77777777" w:rsidR="00F11832" w:rsidRPr="00FF560E" w:rsidRDefault="00F11832" w:rsidP="00133868">
      <w:pPr>
        <w:jc w:val="both"/>
        <w:rPr>
          <w:szCs w:val="19"/>
        </w:rPr>
      </w:pPr>
      <w:r w:rsidRPr="00FF560E">
        <w:rPr>
          <w:szCs w:val="19"/>
        </w:rPr>
        <w:t>L'architecte (cachet et signature)</w:t>
      </w:r>
      <w:r w:rsidRPr="00FF560E">
        <w:rPr>
          <w:szCs w:val="19"/>
        </w:rPr>
        <w:tab/>
      </w:r>
      <w:r w:rsidR="004E2B57" w:rsidRPr="00FF560E">
        <w:rPr>
          <w:szCs w:val="19"/>
        </w:rPr>
        <w:t xml:space="preserve">                                  </w:t>
      </w:r>
      <w:r w:rsidR="006566A2" w:rsidRPr="00FF560E">
        <w:rPr>
          <w:szCs w:val="19"/>
        </w:rPr>
        <w:t xml:space="preserve">          </w:t>
      </w:r>
      <w:r w:rsidRPr="00FF560E">
        <w:rPr>
          <w:szCs w:val="19"/>
        </w:rPr>
        <w:t>Le maître d'ouvrage (signature)</w:t>
      </w:r>
    </w:p>
    <w:p w14:paraId="45543CB2" w14:textId="77777777" w:rsidR="00CB77C2" w:rsidRPr="00FF560E" w:rsidRDefault="00CB77C2" w:rsidP="00133868">
      <w:pPr>
        <w:jc w:val="both"/>
        <w:rPr>
          <w:szCs w:val="19"/>
        </w:rPr>
      </w:pPr>
    </w:p>
    <w:p w14:paraId="443FA342" w14:textId="2BDAA8B0" w:rsidR="00177064" w:rsidRPr="00E917A2" w:rsidRDefault="00177064" w:rsidP="00E917A2">
      <w:pPr>
        <w:rPr>
          <w:szCs w:val="19"/>
        </w:rPr>
      </w:pPr>
    </w:p>
    <w:sectPr w:rsidR="00177064" w:rsidRPr="00E917A2" w:rsidSect="00FE2B87">
      <w:footerReference w:type="default" r:id="rId10"/>
      <w:pgSz w:w="11906" w:h="16838" w:code="9"/>
      <w:pgMar w:top="567" w:right="1134" w:bottom="851" w:left="567" w:header="709" w:footer="45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E8F87" w14:textId="77777777" w:rsidR="00FE2B87" w:rsidRDefault="00FE2B87" w:rsidP="00F11832">
      <w:r>
        <w:separator/>
      </w:r>
    </w:p>
    <w:p w14:paraId="5FB530B7" w14:textId="77777777" w:rsidR="00FE2B87" w:rsidRDefault="00FE2B87"/>
  </w:endnote>
  <w:endnote w:type="continuationSeparator" w:id="0">
    <w:p w14:paraId="314F05BB" w14:textId="77777777" w:rsidR="00FE2B87" w:rsidRDefault="00FE2B87" w:rsidP="00F11832">
      <w:r>
        <w:continuationSeparator/>
      </w:r>
    </w:p>
    <w:p w14:paraId="3F9BB186" w14:textId="77777777" w:rsidR="00FE2B87" w:rsidRDefault="00FE2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Neue-Thin">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DCAF8" w14:textId="6EEB7BD3" w:rsidR="004C7B36" w:rsidRPr="001F37CB" w:rsidRDefault="009A7C9D" w:rsidP="000319F4">
    <w:pPr>
      <w:pStyle w:val="Pieddepage"/>
      <w:pBdr>
        <w:top w:val="single" w:sz="12" w:space="1" w:color="4BACC6"/>
      </w:pBdr>
      <w:jc w:val="center"/>
      <w:rPr>
        <w:i/>
        <w:iCs/>
        <w:sz w:val="14"/>
        <w:szCs w:val="14"/>
      </w:rPr>
    </w:pPr>
    <w:r>
      <w:rPr>
        <w:i/>
        <w:iCs/>
        <w:sz w:val="16"/>
        <w:szCs w:val="18"/>
      </w:rPr>
      <w:t>T</w:t>
    </w:r>
    <w:r w:rsidR="004C7B36" w:rsidRPr="003B6A66">
      <w:rPr>
        <w:i/>
        <w:iCs/>
        <w:sz w:val="16"/>
        <w:szCs w:val="18"/>
      </w:rPr>
      <w:t xml:space="preserve">ravaux neufs </w:t>
    </w:r>
    <w:r w:rsidR="00E2715A">
      <w:rPr>
        <w:i/>
        <w:iCs/>
        <w:sz w:val="16"/>
        <w:szCs w:val="18"/>
      </w:rPr>
      <w:t>–</w:t>
    </w:r>
    <w:r w:rsidR="004C7B36" w:rsidRPr="003B6A66">
      <w:rPr>
        <w:i/>
        <w:iCs/>
        <w:sz w:val="16"/>
        <w:szCs w:val="18"/>
      </w:rPr>
      <w:t xml:space="preserve"> Architecte</w:t>
    </w:r>
    <w:r w:rsidR="00E2715A">
      <w:rPr>
        <w:i/>
        <w:iCs/>
        <w:sz w:val="16"/>
        <w:szCs w:val="18"/>
      </w:rPr>
      <w:t>/</w:t>
    </w:r>
    <w:r>
      <w:rPr>
        <w:i/>
        <w:iCs/>
        <w:sz w:val="16"/>
        <w:szCs w:val="18"/>
      </w:rPr>
      <w:t xml:space="preserve">MO </w:t>
    </w:r>
    <w:r w:rsidR="004C7B36">
      <w:rPr>
        <w:i/>
        <w:iCs/>
        <w:sz w:val="16"/>
        <w:szCs w:val="18"/>
      </w:rPr>
      <w:t xml:space="preserve">privée professionnelle </w:t>
    </w:r>
    <w:r w:rsidR="004C7B36" w:rsidRPr="003B6A66">
      <w:rPr>
        <w:i/>
        <w:iCs/>
        <w:sz w:val="16"/>
        <w:szCs w:val="18"/>
      </w:rPr>
      <w:t>–</w:t>
    </w:r>
    <w:r w:rsidR="007921A2">
      <w:rPr>
        <w:i/>
        <w:iCs/>
        <w:sz w:val="16"/>
        <w:szCs w:val="18"/>
      </w:rPr>
      <w:t xml:space="preserve"> V1</w:t>
    </w:r>
    <w:r w:rsidR="004C7B36">
      <w:rPr>
        <w:i/>
        <w:iCs/>
        <w:sz w:val="16"/>
        <w:szCs w:val="18"/>
      </w:rPr>
      <w:t xml:space="preserve"> – </w:t>
    </w:r>
    <w:r w:rsidR="00B073D5">
      <w:rPr>
        <w:i/>
        <w:iCs/>
        <w:sz w:val="16"/>
        <w:szCs w:val="18"/>
      </w:rPr>
      <w:t>1</w:t>
    </w:r>
    <w:r w:rsidR="007921A2">
      <w:rPr>
        <w:i/>
        <w:iCs/>
        <w:sz w:val="16"/>
        <w:szCs w:val="18"/>
      </w:rPr>
      <w:t>6</w:t>
    </w:r>
    <w:r w:rsidR="00B073D5">
      <w:rPr>
        <w:i/>
        <w:iCs/>
        <w:sz w:val="16"/>
        <w:szCs w:val="18"/>
      </w:rPr>
      <w:t>/12/</w:t>
    </w:r>
    <w:r w:rsidR="004C7B36">
      <w:rPr>
        <w:i/>
        <w:iCs/>
        <w:sz w:val="16"/>
        <w:szCs w:val="18"/>
      </w:rPr>
      <w:t>2021</w:t>
    </w:r>
    <w:r w:rsidR="00E2715A">
      <w:rPr>
        <w:i/>
        <w:iCs/>
        <w:sz w:val="16"/>
        <w:szCs w:val="18"/>
      </w:rPr>
      <w:t xml:space="preserve"> - mise à jour </w:t>
    </w:r>
    <w:r w:rsidR="002A5930">
      <w:rPr>
        <w:i/>
        <w:iCs/>
        <w:color w:val="FF0000"/>
        <w:sz w:val="16"/>
        <w:szCs w:val="18"/>
      </w:rPr>
      <w:t>09/</w:t>
    </w:r>
    <w:r w:rsidR="00E057A5">
      <w:rPr>
        <w:i/>
        <w:iCs/>
        <w:color w:val="FF0000"/>
        <w:sz w:val="16"/>
        <w:szCs w:val="18"/>
      </w:rPr>
      <w:t>0</w:t>
    </w:r>
    <w:r w:rsidR="002A5930">
      <w:rPr>
        <w:i/>
        <w:iCs/>
        <w:color w:val="FF0000"/>
        <w:sz w:val="16"/>
        <w:szCs w:val="18"/>
      </w:rPr>
      <w:t>4</w:t>
    </w:r>
    <w:r w:rsidR="00E057A5">
      <w:rPr>
        <w:i/>
        <w:iCs/>
        <w:color w:val="FF0000"/>
        <w:sz w:val="16"/>
        <w:szCs w:val="18"/>
      </w:rPr>
      <w:t>/2024</w:t>
    </w:r>
    <w:r w:rsidR="004C7B36" w:rsidRPr="003B6A66">
      <w:rPr>
        <w:i/>
        <w:iCs/>
        <w:sz w:val="16"/>
        <w:szCs w:val="18"/>
      </w:rPr>
      <w:t xml:space="preserve">- </w:t>
    </w:r>
    <w:r w:rsidR="004C7B36" w:rsidRPr="001F37CB">
      <w:rPr>
        <w:i/>
        <w:iCs/>
        <w:sz w:val="14"/>
        <w:szCs w:val="14"/>
      </w:rPr>
      <w:t xml:space="preserve">Page </w:t>
    </w:r>
    <w:r w:rsidR="004C7B36" w:rsidRPr="001F37CB">
      <w:rPr>
        <w:i/>
        <w:iCs/>
        <w:sz w:val="14"/>
        <w:szCs w:val="14"/>
      </w:rPr>
      <w:fldChar w:fldCharType="begin"/>
    </w:r>
    <w:r w:rsidR="004C7B36" w:rsidRPr="001F37CB">
      <w:rPr>
        <w:i/>
        <w:iCs/>
        <w:sz w:val="14"/>
        <w:szCs w:val="14"/>
      </w:rPr>
      <w:instrText xml:space="preserve"> PAGE </w:instrText>
    </w:r>
    <w:r w:rsidR="004C7B36" w:rsidRPr="001F37CB">
      <w:rPr>
        <w:i/>
        <w:iCs/>
        <w:sz w:val="14"/>
        <w:szCs w:val="14"/>
      </w:rPr>
      <w:fldChar w:fldCharType="separate"/>
    </w:r>
    <w:r w:rsidR="004C7B36">
      <w:rPr>
        <w:i/>
        <w:iCs/>
        <w:noProof/>
        <w:sz w:val="14"/>
        <w:szCs w:val="14"/>
      </w:rPr>
      <w:t>24</w:t>
    </w:r>
    <w:r w:rsidR="004C7B36" w:rsidRPr="001F37CB">
      <w:rPr>
        <w:i/>
        <w:iCs/>
        <w:sz w:val="14"/>
        <w:szCs w:val="14"/>
      </w:rPr>
      <w:fldChar w:fldCharType="end"/>
    </w:r>
    <w:r w:rsidR="004C7B36" w:rsidRPr="001F37CB">
      <w:rPr>
        <w:i/>
        <w:iCs/>
        <w:sz w:val="14"/>
        <w:szCs w:val="14"/>
      </w:rPr>
      <w:t xml:space="preserve"> sur </w:t>
    </w:r>
    <w:r w:rsidR="004C7B36" w:rsidRPr="001F37CB">
      <w:rPr>
        <w:i/>
        <w:iCs/>
        <w:sz w:val="14"/>
        <w:szCs w:val="14"/>
      </w:rPr>
      <w:fldChar w:fldCharType="begin"/>
    </w:r>
    <w:r w:rsidR="004C7B36" w:rsidRPr="001F37CB">
      <w:rPr>
        <w:i/>
        <w:iCs/>
        <w:sz w:val="14"/>
        <w:szCs w:val="14"/>
      </w:rPr>
      <w:instrText xml:space="preserve"> NUMPAGES </w:instrText>
    </w:r>
    <w:r w:rsidR="004C7B36" w:rsidRPr="001F37CB">
      <w:rPr>
        <w:i/>
        <w:iCs/>
        <w:sz w:val="14"/>
        <w:szCs w:val="14"/>
      </w:rPr>
      <w:fldChar w:fldCharType="separate"/>
    </w:r>
    <w:r w:rsidR="004C7B36">
      <w:rPr>
        <w:i/>
        <w:iCs/>
        <w:noProof/>
        <w:sz w:val="14"/>
        <w:szCs w:val="14"/>
      </w:rPr>
      <w:t>38</w:t>
    </w:r>
    <w:r w:rsidR="004C7B36" w:rsidRPr="001F37CB">
      <w:rPr>
        <w:i/>
        <w:iCs/>
        <w:sz w:val="14"/>
        <w:szCs w:val="14"/>
      </w:rPr>
      <w:fldChar w:fldCharType="end"/>
    </w:r>
  </w:p>
  <w:p w14:paraId="6309C717" w14:textId="77777777" w:rsidR="009962A6" w:rsidRDefault="009962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9032A" w14:textId="77777777" w:rsidR="00FE2B87" w:rsidRDefault="00FE2B87" w:rsidP="00F11832">
      <w:r>
        <w:separator/>
      </w:r>
    </w:p>
    <w:p w14:paraId="543B1A27" w14:textId="77777777" w:rsidR="00FE2B87" w:rsidRDefault="00FE2B87"/>
  </w:footnote>
  <w:footnote w:type="continuationSeparator" w:id="0">
    <w:p w14:paraId="64C2D108" w14:textId="77777777" w:rsidR="00FE2B87" w:rsidRDefault="00FE2B87" w:rsidP="00F11832">
      <w:r>
        <w:continuationSeparator/>
      </w:r>
    </w:p>
    <w:p w14:paraId="20DA043D" w14:textId="77777777" w:rsidR="00FE2B87" w:rsidRDefault="00FE2B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87870"/>
    <w:multiLevelType w:val="hybridMultilevel"/>
    <w:tmpl w:val="8D323B6A"/>
    <w:lvl w:ilvl="0" w:tplc="18C24DDE">
      <w:numFmt w:val="bullet"/>
      <w:lvlText w:val="-"/>
      <w:lvlJc w:val="left"/>
      <w:pPr>
        <w:ind w:left="720" w:hanging="360"/>
      </w:pPr>
      <w:rPr>
        <w:rFonts w:ascii="Verdana" w:eastAsia="Times New Roman" w:hAnsi="Verdana" w:cs="HelveticaNeue-Th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7C4E67"/>
    <w:multiLevelType w:val="hybridMultilevel"/>
    <w:tmpl w:val="309C53A4"/>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F20617"/>
    <w:multiLevelType w:val="hybridMultilevel"/>
    <w:tmpl w:val="3F10D324"/>
    <w:lvl w:ilvl="0" w:tplc="206ADEE2">
      <w:start w:val="5"/>
      <w:numFmt w:val="bullet"/>
      <w:lvlText w:val="-"/>
      <w:lvlJc w:val="left"/>
      <w:pPr>
        <w:ind w:left="1071" w:hanging="360"/>
      </w:pPr>
      <w:rPr>
        <w:rFonts w:ascii="Verdana" w:eastAsia="Times New Roman" w:hAnsi="Verdana" w:cs="Times New Roman"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3" w15:restartNumberingAfterBreak="0">
    <w:nsid w:val="1F7C1A20"/>
    <w:multiLevelType w:val="hybridMultilevel"/>
    <w:tmpl w:val="E2B83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843FF6"/>
    <w:multiLevelType w:val="hybridMultilevel"/>
    <w:tmpl w:val="FEF25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687982"/>
    <w:multiLevelType w:val="hybridMultilevel"/>
    <w:tmpl w:val="82BCC82C"/>
    <w:lvl w:ilvl="0" w:tplc="040C0001">
      <w:start w:val="1"/>
      <w:numFmt w:val="bullet"/>
      <w:lvlText w:val=""/>
      <w:lvlJc w:val="left"/>
      <w:pPr>
        <w:ind w:left="720" w:hanging="360"/>
      </w:pPr>
      <w:rPr>
        <w:rFonts w:ascii="Symbol" w:hAnsi="Symbol"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B82CC3"/>
    <w:multiLevelType w:val="hybridMultilevel"/>
    <w:tmpl w:val="32DEE088"/>
    <w:lvl w:ilvl="0" w:tplc="46E2DBF8">
      <w:start w:val="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9C0AB0"/>
    <w:multiLevelType w:val="hybridMultilevel"/>
    <w:tmpl w:val="4E0EF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483AA7"/>
    <w:multiLevelType w:val="hybridMultilevel"/>
    <w:tmpl w:val="5C70C00E"/>
    <w:lvl w:ilvl="0" w:tplc="1C149D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973331"/>
    <w:multiLevelType w:val="hybridMultilevel"/>
    <w:tmpl w:val="428A16DC"/>
    <w:lvl w:ilvl="0" w:tplc="3B0205E8">
      <w:start w:val="1"/>
      <w:numFmt w:val="bullet"/>
      <w:lvlText w:val="-"/>
      <w:lvlJc w:val="left"/>
      <w:pPr>
        <w:ind w:left="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47A9E64">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27217E2">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E0622AE">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95C430A">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1E449BC">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32214EE">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8B0C712">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F76DC96">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3106102"/>
    <w:multiLevelType w:val="hybridMultilevel"/>
    <w:tmpl w:val="BD90CCFC"/>
    <w:lvl w:ilvl="0" w:tplc="682CDCD8">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760583"/>
    <w:multiLevelType w:val="hybridMultilevel"/>
    <w:tmpl w:val="C71068A0"/>
    <w:lvl w:ilvl="0" w:tplc="6F22F15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725348"/>
    <w:multiLevelType w:val="hybridMultilevel"/>
    <w:tmpl w:val="1A1AC6C4"/>
    <w:lvl w:ilvl="0" w:tplc="DB48FC06">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521CDA"/>
    <w:multiLevelType w:val="hybridMultilevel"/>
    <w:tmpl w:val="8028E9EE"/>
    <w:lvl w:ilvl="0" w:tplc="38A68A8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8033B9"/>
    <w:multiLevelType w:val="hybridMultilevel"/>
    <w:tmpl w:val="E31E9554"/>
    <w:lvl w:ilvl="0" w:tplc="EF2AB20C">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91795780">
    <w:abstractNumId w:val="4"/>
  </w:num>
  <w:num w:numId="2" w16cid:durableId="1397969173">
    <w:abstractNumId w:val="7"/>
  </w:num>
  <w:num w:numId="3" w16cid:durableId="1773472647">
    <w:abstractNumId w:val="1"/>
  </w:num>
  <w:num w:numId="4" w16cid:durableId="670639224">
    <w:abstractNumId w:val="14"/>
  </w:num>
  <w:num w:numId="5" w16cid:durableId="171529797">
    <w:abstractNumId w:val="5"/>
  </w:num>
  <w:num w:numId="6" w16cid:durableId="1749110099">
    <w:abstractNumId w:val="3"/>
  </w:num>
  <w:num w:numId="7" w16cid:durableId="820775918">
    <w:abstractNumId w:val="8"/>
  </w:num>
  <w:num w:numId="8" w16cid:durableId="433479801">
    <w:abstractNumId w:val="9"/>
  </w:num>
  <w:num w:numId="9" w16cid:durableId="1537352735">
    <w:abstractNumId w:val="13"/>
  </w:num>
  <w:num w:numId="10" w16cid:durableId="1503354936">
    <w:abstractNumId w:val="12"/>
  </w:num>
  <w:num w:numId="11" w16cid:durableId="583148357">
    <w:abstractNumId w:val="11"/>
  </w:num>
  <w:num w:numId="12" w16cid:durableId="139930415">
    <w:abstractNumId w:val="2"/>
  </w:num>
  <w:num w:numId="13" w16cid:durableId="155847830">
    <w:abstractNumId w:val="6"/>
  </w:num>
  <w:num w:numId="14" w16cid:durableId="389041700">
    <w:abstractNumId w:val="0"/>
  </w:num>
  <w:num w:numId="15" w16cid:durableId="220219184">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ssandre LIENART">
    <w15:presenceInfo w15:providerId="AD" w15:userId="S::cassandre.lienart@cnoa.com::1c062855-8501-4a1c-8c27-6156287831a7"/>
  </w15:person>
  <w15:person w15:author="Cassandre">
    <w15:presenceInfo w15:providerId="None" w15:userId="Cassand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mirrorMargins/>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FD"/>
    <w:rsid w:val="00003529"/>
    <w:rsid w:val="00003A66"/>
    <w:rsid w:val="0000510E"/>
    <w:rsid w:val="00006675"/>
    <w:rsid w:val="000076BC"/>
    <w:rsid w:val="00007C0E"/>
    <w:rsid w:val="00007D56"/>
    <w:rsid w:val="00010A99"/>
    <w:rsid w:val="00010B47"/>
    <w:rsid w:val="00011417"/>
    <w:rsid w:val="00012C82"/>
    <w:rsid w:val="00013970"/>
    <w:rsid w:val="00014F18"/>
    <w:rsid w:val="00020FB8"/>
    <w:rsid w:val="000216DC"/>
    <w:rsid w:val="00024EBE"/>
    <w:rsid w:val="00025629"/>
    <w:rsid w:val="00025D13"/>
    <w:rsid w:val="00025E9D"/>
    <w:rsid w:val="0002749F"/>
    <w:rsid w:val="000274D0"/>
    <w:rsid w:val="0003089E"/>
    <w:rsid w:val="00031624"/>
    <w:rsid w:val="000319F4"/>
    <w:rsid w:val="0003363C"/>
    <w:rsid w:val="00034CE9"/>
    <w:rsid w:val="00035A7A"/>
    <w:rsid w:val="000369FB"/>
    <w:rsid w:val="00036FA4"/>
    <w:rsid w:val="000377A8"/>
    <w:rsid w:val="0003791C"/>
    <w:rsid w:val="00040554"/>
    <w:rsid w:val="00040640"/>
    <w:rsid w:val="000428A8"/>
    <w:rsid w:val="00043AC0"/>
    <w:rsid w:val="00044BCE"/>
    <w:rsid w:val="00045F74"/>
    <w:rsid w:val="000460AD"/>
    <w:rsid w:val="00046A14"/>
    <w:rsid w:val="00046BA3"/>
    <w:rsid w:val="00046E3A"/>
    <w:rsid w:val="00047667"/>
    <w:rsid w:val="00047AB9"/>
    <w:rsid w:val="00050D2F"/>
    <w:rsid w:val="00051933"/>
    <w:rsid w:val="00053E46"/>
    <w:rsid w:val="000540DA"/>
    <w:rsid w:val="00054731"/>
    <w:rsid w:val="00055CC3"/>
    <w:rsid w:val="00057012"/>
    <w:rsid w:val="00060393"/>
    <w:rsid w:val="00060C24"/>
    <w:rsid w:val="00060DD7"/>
    <w:rsid w:val="00060DDB"/>
    <w:rsid w:val="0006172C"/>
    <w:rsid w:val="000618CC"/>
    <w:rsid w:val="00064B6A"/>
    <w:rsid w:val="000653DA"/>
    <w:rsid w:val="000658E1"/>
    <w:rsid w:val="00066B0A"/>
    <w:rsid w:val="000676CC"/>
    <w:rsid w:val="000678F0"/>
    <w:rsid w:val="00070159"/>
    <w:rsid w:val="000707AD"/>
    <w:rsid w:val="0007165E"/>
    <w:rsid w:val="00071F59"/>
    <w:rsid w:val="000724ED"/>
    <w:rsid w:val="000726B0"/>
    <w:rsid w:val="00073A2E"/>
    <w:rsid w:val="00073CBA"/>
    <w:rsid w:val="00073D1A"/>
    <w:rsid w:val="0007625B"/>
    <w:rsid w:val="0007746A"/>
    <w:rsid w:val="00077F0E"/>
    <w:rsid w:val="00080606"/>
    <w:rsid w:val="00080CE7"/>
    <w:rsid w:val="00081525"/>
    <w:rsid w:val="00081AB9"/>
    <w:rsid w:val="00083352"/>
    <w:rsid w:val="00084B9E"/>
    <w:rsid w:val="00085B02"/>
    <w:rsid w:val="00090326"/>
    <w:rsid w:val="00090A69"/>
    <w:rsid w:val="00090BFE"/>
    <w:rsid w:val="00090C31"/>
    <w:rsid w:val="00091C39"/>
    <w:rsid w:val="00091EF6"/>
    <w:rsid w:val="000930B5"/>
    <w:rsid w:val="00094A89"/>
    <w:rsid w:val="000950FF"/>
    <w:rsid w:val="0009566B"/>
    <w:rsid w:val="00095816"/>
    <w:rsid w:val="00095F2D"/>
    <w:rsid w:val="0009626C"/>
    <w:rsid w:val="00096FFC"/>
    <w:rsid w:val="000A11EE"/>
    <w:rsid w:val="000A209F"/>
    <w:rsid w:val="000A3991"/>
    <w:rsid w:val="000A468C"/>
    <w:rsid w:val="000A4F2D"/>
    <w:rsid w:val="000A63B4"/>
    <w:rsid w:val="000A70CD"/>
    <w:rsid w:val="000A7312"/>
    <w:rsid w:val="000B00A5"/>
    <w:rsid w:val="000B2CC6"/>
    <w:rsid w:val="000B3983"/>
    <w:rsid w:val="000B3DD2"/>
    <w:rsid w:val="000B4B8D"/>
    <w:rsid w:val="000B507A"/>
    <w:rsid w:val="000B5973"/>
    <w:rsid w:val="000C106F"/>
    <w:rsid w:val="000C17BF"/>
    <w:rsid w:val="000C34A1"/>
    <w:rsid w:val="000C353B"/>
    <w:rsid w:val="000C3B2B"/>
    <w:rsid w:val="000C42C4"/>
    <w:rsid w:val="000C4C6B"/>
    <w:rsid w:val="000C5863"/>
    <w:rsid w:val="000C6003"/>
    <w:rsid w:val="000C7907"/>
    <w:rsid w:val="000D1851"/>
    <w:rsid w:val="000D22E1"/>
    <w:rsid w:val="000D4F7B"/>
    <w:rsid w:val="000D552D"/>
    <w:rsid w:val="000D6C43"/>
    <w:rsid w:val="000D7310"/>
    <w:rsid w:val="000E0887"/>
    <w:rsid w:val="000E14E4"/>
    <w:rsid w:val="000E1589"/>
    <w:rsid w:val="000E5AAE"/>
    <w:rsid w:val="000E67F8"/>
    <w:rsid w:val="000E6FAD"/>
    <w:rsid w:val="000F0492"/>
    <w:rsid w:val="000F195A"/>
    <w:rsid w:val="000F211F"/>
    <w:rsid w:val="000F2D93"/>
    <w:rsid w:val="000F3C1D"/>
    <w:rsid w:val="000F3F56"/>
    <w:rsid w:val="000F45FC"/>
    <w:rsid w:val="000F4884"/>
    <w:rsid w:val="000F68FF"/>
    <w:rsid w:val="000F7132"/>
    <w:rsid w:val="0010058D"/>
    <w:rsid w:val="00101B80"/>
    <w:rsid w:val="00103223"/>
    <w:rsid w:val="00103C83"/>
    <w:rsid w:val="00104C9C"/>
    <w:rsid w:val="00104E8B"/>
    <w:rsid w:val="00110886"/>
    <w:rsid w:val="001116E9"/>
    <w:rsid w:val="00111AF2"/>
    <w:rsid w:val="001136A3"/>
    <w:rsid w:val="001140B1"/>
    <w:rsid w:val="00115F84"/>
    <w:rsid w:val="00116FA5"/>
    <w:rsid w:val="00117EB6"/>
    <w:rsid w:val="00120298"/>
    <w:rsid w:val="00120D20"/>
    <w:rsid w:val="00121762"/>
    <w:rsid w:val="00121F3C"/>
    <w:rsid w:val="0012467D"/>
    <w:rsid w:val="001249CC"/>
    <w:rsid w:val="00124E70"/>
    <w:rsid w:val="0012571A"/>
    <w:rsid w:val="001265E5"/>
    <w:rsid w:val="00127552"/>
    <w:rsid w:val="00130283"/>
    <w:rsid w:val="00130306"/>
    <w:rsid w:val="00131330"/>
    <w:rsid w:val="001321CB"/>
    <w:rsid w:val="0013242E"/>
    <w:rsid w:val="00132C06"/>
    <w:rsid w:val="00133868"/>
    <w:rsid w:val="00135B84"/>
    <w:rsid w:val="00140417"/>
    <w:rsid w:val="00140F48"/>
    <w:rsid w:val="001427F5"/>
    <w:rsid w:val="00142F4F"/>
    <w:rsid w:val="00143B14"/>
    <w:rsid w:val="00144156"/>
    <w:rsid w:val="00144696"/>
    <w:rsid w:val="00145127"/>
    <w:rsid w:val="00145CB0"/>
    <w:rsid w:val="001464DE"/>
    <w:rsid w:val="00147B54"/>
    <w:rsid w:val="00152B5C"/>
    <w:rsid w:val="0015380E"/>
    <w:rsid w:val="00153E7B"/>
    <w:rsid w:val="00160991"/>
    <w:rsid w:val="001611C4"/>
    <w:rsid w:val="001616F3"/>
    <w:rsid w:val="0016180F"/>
    <w:rsid w:val="0016207F"/>
    <w:rsid w:val="00162E50"/>
    <w:rsid w:val="00162FC4"/>
    <w:rsid w:val="00163065"/>
    <w:rsid w:val="00163F91"/>
    <w:rsid w:val="00165529"/>
    <w:rsid w:val="00165E5C"/>
    <w:rsid w:val="00166B1C"/>
    <w:rsid w:val="00166C3A"/>
    <w:rsid w:val="0017001D"/>
    <w:rsid w:val="00171525"/>
    <w:rsid w:val="001715BC"/>
    <w:rsid w:val="00171BC2"/>
    <w:rsid w:val="0017330A"/>
    <w:rsid w:val="001737FB"/>
    <w:rsid w:val="001753E9"/>
    <w:rsid w:val="00177064"/>
    <w:rsid w:val="001772FB"/>
    <w:rsid w:val="00177A75"/>
    <w:rsid w:val="001807B3"/>
    <w:rsid w:val="001819BB"/>
    <w:rsid w:val="00182325"/>
    <w:rsid w:val="0018271C"/>
    <w:rsid w:val="001828BC"/>
    <w:rsid w:val="001874D6"/>
    <w:rsid w:val="0019053D"/>
    <w:rsid w:val="0019072D"/>
    <w:rsid w:val="00190A82"/>
    <w:rsid w:val="00190D43"/>
    <w:rsid w:val="00190F62"/>
    <w:rsid w:val="001917D2"/>
    <w:rsid w:val="00191D43"/>
    <w:rsid w:val="00192A9B"/>
    <w:rsid w:val="00192BD7"/>
    <w:rsid w:val="0019306E"/>
    <w:rsid w:val="00193ABD"/>
    <w:rsid w:val="001950F5"/>
    <w:rsid w:val="001954AE"/>
    <w:rsid w:val="001975C7"/>
    <w:rsid w:val="00197613"/>
    <w:rsid w:val="001A0BD8"/>
    <w:rsid w:val="001A0F31"/>
    <w:rsid w:val="001A12A3"/>
    <w:rsid w:val="001A3E92"/>
    <w:rsid w:val="001A4A1E"/>
    <w:rsid w:val="001A4D69"/>
    <w:rsid w:val="001A5C25"/>
    <w:rsid w:val="001A6BC2"/>
    <w:rsid w:val="001A71BE"/>
    <w:rsid w:val="001A729D"/>
    <w:rsid w:val="001A7FD0"/>
    <w:rsid w:val="001B15FF"/>
    <w:rsid w:val="001B2C89"/>
    <w:rsid w:val="001B39EE"/>
    <w:rsid w:val="001B451F"/>
    <w:rsid w:val="001B5084"/>
    <w:rsid w:val="001B50E0"/>
    <w:rsid w:val="001B5317"/>
    <w:rsid w:val="001B5935"/>
    <w:rsid w:val="001B7FF0"/>
    <w:rsid w:val="001C1020"/>
    <w:rsid w:val="001C2FC9"/>
    <w:rsid w:val="001C41F8"/>
    <w:rsid w:val="001C4346"/>
    <w:rsid w:val="001D035D"/>
    <w:rsid w:val="001D1283"/>
    <w:rsid w:val="001D12C7"/>
    <w:rsid w:val="001D28AC"/>
    <w:rsid w:val="001D2B60"/>
    <w:rsid w:val="001D334F"/>
    <w:rsid w:val="001D4002"/>
    <w:rsid w:val="001D5E36"/>
    <w:rsid w:val="001D6512"/>
    <w:rsid w:val="001D70A6"/>
    <w:rsid w:val="001D7558"/>
    <w:rsid w:val="001E0AFF"/>
    <w:rsid w:val="001E0EC8"/>
    <w:rsid w:val="001E163C"/>
    <w:rsid w:val="001E4115"/>
    <w:rsid w:val="001E4909"/>
    <w:rsid w:val="001E4EBC"/>
    <w:rsid w:val="001E505D"/>
    <w:rsid w:val="001E63B2"/>
    <w:rsid w:val="001E6B91"/>
    <w:rsid w:val="001E747D"/>
    <w:rsid w:val="001F027E"/>
    <w:rsid w:val="001F1690"/>
    <w:rsid w:val="001F1C21"/>
    <w:rsid w:val="001F37CB"/>
    <w:rsid w:val="001F4C46"/>
    <w:rsid w:val="001F53BD"/>
    <w:rsid w:val="001F71DD"/>
    <w:rsid w:val="001F76EC"/>
    <w:rsid w:val="001F7B9B"/>
    <w:rsid w:val="002030D1"/>
    <w:rsid w:val="00203E7F"/>
    <w:rsid w:val="002040D0"/>
    <w:rsid w:val="002047C5"/>
    <w:rsid w:val="00204BA8"/>
    <w:rsid w:val="002052EA"/>
    <w:rsid w:val="0020679D"/>
    <w:rsid w:val="00206C3B"/>
    <w:rsid w:val="0020752C"/>
    <w:rsid w:val="00211577"/>
    <w:rsid w:val="002117B2"/>
    <w:rsid w:val="00211A64"/>
    <w:rsid w:val="00211E8F"/>
    <w:rsid w:val="00212172"/>
    <w:rsid w:val="0021227A"/>
    <w:rsid w:val="00212D5E"/>
    <w:rsid w:val="00213E7D"/>
    <w:rsid w:val="00215196"/>
    <w:rsid w:val="002178DE"/>
    <w:rsid w:val="00220BF6"/>
    <w:rsid w:val="0022152B"/>
    <w:rsid w:val="00223290"/>
    <w:rsid w:val="00223521"/>
    <w:rsid w:val="002236FD"/>
    <w:rsid w:val="002257A1"/>
    <w:rsid w:val="00225B7F"/>
    <w:rsid w:val="00226BED"/>
    <w:rsid w:val="00231C49"/>
    <w:rsid w:val="00233963"/>
    <w:rsid w:val="0023397A"/>
    <w:rsid w:val="00234CA6"/>
    <w:rsid w:val="00235417"/>
    <w:rsid w:val="00235B29"/>
    <w:rsid w:val="00235EE1"/>
    <w:rsid w:val="002374D6"/>
    <w:rsid w:val="00241906"/>
    <w:rsid w:val="00242313"/>
    <w:rsid w:val="00242E70"/>
    <w:rsid w:val="0024341E"/>
    <w:rsid w:val="00251706"/>
    <w:rsid w:val="00253665"/>
    <w:rsid w:val="002537A3"/>
    <w:rsid w:val="002538EE"/>
    <w:rsid w:val="00255127"/>
    <w:rsid w:val="00256D9D"/>
    <w:rsid w:val="00256F03"/>
    <w:rsid w:val="0025753E"/>
    <w:rsid w:val="002575DF"/>
    <w:rsid w:val="002616D0"/>
    <w:rsid w:val="002628DE"/>
    <w:rsid w:val="002630FB"/>
    <w:rsid w:val="002635C2"/>
    <w:rsid w:val="00263BDE"/>
    <w:rsid w:val="002649C1"/>
    <w:rsid w:val="00265E36"/>
    <w:rsid w:val="002665DD"/>
    <w:rsid w:val="00266C04"/>
    <w:rsid w:val="00266D9D"/>
    <w:rsid w:val="002670AA"/>
    <w:rsid w:val="00270336"/>
    <w:rsid w:val="00270DAC"/>
    <w:rsid w:val="0027199A"/>
    <w:rsid w:val="00272786"/>
    <w:rsid w:val="00274622"/>
    <w:rsid w:val="00274AA7"/>
    <w:rsid w:val="00275734"/>
    <w:rsid w:val="0027793B"/>
    <w:rsid w:val="00277A6C"/>
    <w:rsid w:val="0028054B"/>
    <w:rsid w:val="0028122E"/>
    <w:rsid w:val="002814D1"/>
    <w:rsid w:val="002820BC"/>
    <w:rsid w:val="002825D2"/>
    <w:rsid w:val="002845E5"/>
    <w:rsid w:val="00285517"/>
    <w:rsid w:val="00285C05"/>
    <w:rsid w:val="0029404F"/>
    <w:rsid w:val="00294057"/>
    <w:rsid w:val="00294852"/>
    <w:rsid w:val="00294FB7"/>
    <w:rsid w:val="00297DDE"/>
    <w:rsid w:val="002A1CC4"/>
    <w:rsid w:val="002A1E7A"/>
    <w:rsid w:val="002A21C7"/>
    <w:rsid w:val="002A2E94"/>
    <w:rsid w:val="002A2FAB"/>
    <w:rsid w:val="002A3470"/>
    <w:rsid w:val="002A35C9"/>
    <w:rsid w:val="002A56D0"/>
    <w:rsid w:val="002A5872"/>
    <w:rsid w:val="002A5930"/>
    <w:rsid w:val="002A7F20"/>
    <w:rsid w:val="002B0497"/>
    <w:rsid w:val="002B0A2D"/>
    <w:rsid w:val="002B0F2C"/>
    <w:rsid w:val="002B1366"/>
    <w:rsid w:val="002B1C8F"/>
    <w:rsid w:val="002B23E1"/>
    <w:rsid w:val="002B4FF2"/>
    <w:rsid w:val="002B525E"/>
    <w:rsid w:val="002B62F3"/>
    <w:rsid w:val="002B661F"/>
    <w:rsid w:val="002B6B73"/>
    <w:rsid w:val="002B7258"/>
    <w:rsid w:val="002B7CA0"/>
    <w:rsid w:val="002C1A0B"/>
    <w:rsid w:val="002C2567"/>
    <w:rsid w:val="002C2876"/>
    <w:rsid w:val="002C55FC"/>
    <w:rsid w:val="002C622D"/>
    <w:rsid w:val="002C64EC"/>
    <w:rsid w:val="002D027A"/>
    <w:rsid w:val="002D0AA2"/>
    <w:rsid w:val="002D0C7A"/>
    <w:rsid w:val="002D11E7"/>
    <w:rsid w:val="002D216F"/>
    <w:rsid w:val="002D2E6F"/>
    <w:rsid w:val="002D411F"/>
    <w:rsid w:val="002D58DD"/>
    <w:rsid w:val="002D6476"/>
    <w:rsid w:val="002D6EA0"/>
    <w:rsid w:val="002D73E9"/>
    <w:rsid w:val="002E0EE6"/>
    <w:rsid w:val="002E2A68"/>
    <w:rsid w:val="002E3C0B"/>
    <w:rsid w:val="002E3D1C"/>
    <w:rsid w:val="002E4E46"/>
    <w:rsid w:val="002E4F1B"/>
    <w:rsid w:val="002E5A35"/>
    <w:rsid w:val="002E5F14"/>
    <w:rsid w:val="002E6102"/>
    <w:rsid w:val="002F0666"/>
    <w:rsid w:val="002F11E2"/>
    <w:rsid w:val="002F129E"/>
    <w:rsid w:val="002F1535"/>
    <w:rsid w:val="002F2682"/>
    <w:rsid w:val="002F3C21"/>
    <w:rsid w:val="002F3C47"/>
    <w:rsid w:val="002F3CE7"/>
    <w:rsid w:val="002F415B"/>
    <w:rsid w:val="002F42B8"/>
    <w:rsid w:val="002F4544"/>
    <w:rsid w:val="002F4D76"/>
    <w:rsid w:val="002F4E66"/>
    <w:rsid w:val="002F5F8A"/>
    <w:rsid w:val="002F72F9"/>
    <w:rsid w:val="002F7D54"/>
    <w:rsid w:val="002F7F3C"/>
    <w:rsid w:val="00300830"/>
    <w:rsid w:val="00300DFB"/>
    <w:rsid w:val="00300FF2"/>
    <w:rsid w:val="0030110B"/>
    <w:rsid w:val="003016BA"/>
    <w:rsid w:val="00304057"/>
    <w:rsid w:val="00304ED8"/>
    <w:rsid w:val="003050AC"/>
    <w:rsid w:val="00305645"/>
    <w:rsid w:val="00305E89"/>
    <w:rsid w:val="0030600C"/>
    <w:rsid w:val="00306723"/>
    <w:rsid w:val="00306E31"/>
    <w:rsid w:val="00307D03"/>
    <w:rsid w:val="00311105"/>
    <w:rsid w:val="00311388"/>
    <w:rsid w:val="003114A1"/>
    <w:rsid w:val="00312201"/>
    <w:rsid w:val="00312F6C"/>
    <w:rsid w:val="0031319A"/>
    <w:rsid w:val="003139A7"/>
    <w:rsid w:val="00317521"/>
    <w:rsid w:val="00317F1F"/>
    <w:rsid w:val="0032055C"/>
    <w:rsid w:val="00320A84"/>
    <w:rsid w:val="00321934"/>
    <w:rsid w:val="00322E84"/>
    <w:rsid w:val="00323A86"/>
    <w:rsid w:val="00323B12"/>
    <w:rsid w:val="00323C30"/>
    <w:rsid w:val="00324BED"/>
    <w:rsid w:val="003256A4"/>
    <w:rsid w:val="00325E8E"/>
    <w:rsid w:val="003262C8"/>
    <w:rsid w:val="003266EE"/>
    <w:rsid w:val="003270F7"/>
    <w:rsid w:val="00330C43"/>
    <w:rsid w:val="00331DD3"/>
    <w:rsid w:val="00333339"/>
    <w:rsid w:val="003338EB"/>
    <w:rsid w:val="003341BD"/>
    <w:rsid w:val="00334706"/>
    <w:rsid w:val="003360C5"/>
    <w:rsid w:val="00336851"/>
    <w:rsid w:val="00340982"/>
    <w:rsid w:val="00341BE2"/>
    <w:rsid w:val="00342F5D"/>
    <w:rsid w:val="0034309C"/>
    <w:rsid w:val="00343BC0"/>
    <w:rsid w:val="003448D2"/>
    <w:rsid w:val="00344DAE"/>
    <w:rsid w:val="00345764"/>
    <w:rsid w:val="00346612"/>
    <w:rsid w:val="00347073"/>
    <w:rsid w:val="003507D7"/>
    <w:rsid w:val="00350939"/>
    <w:rsid w:val="00350F85"/>
    <w:rsid w:val="00352CC1"/>
    <w:rsid w:val="003542C6"/>
    <w:rsid w:val="00356F9D"/>
    <w:rsid w:val="0035768C"/>
    <w:rsid w:val="00357BC4"/>
    <w:rsid w:val="00360327"/>
    <w:rsid w:val="00361F15"/>
    <w:rsid w:val="003634C1"/>
    <w:rsid w:val="003641A0"/>
    <w:rsid w:val="003653A7"/>
    <w:rsid w:val="00366900"/>
    <w:rsid w:val="00370499"/>
    <w:rsid w:val="00370BBC"/>
    <w:rsid w:val="00370DE8"/>
    <w:rsid w:val="00371930"/>
    <w:rsid w:val="003748D6"/>
    <w:rsid w:val="00374E70"/>
    <w:rsid w:val="00375656"/>
    <w:rsid w:val="00376052"/>
    <w:rsid w:val="003764D1"/>
    <w:rsid w:val="00376927"/>
    <w:rsid w:val="00377E20"/>
    <w:rsid w:val="00380C16"/>
    <w:rsid w:val="00380F1B"/>
    <w:rsid w:val="00381308"/>
    <w:rsid w:val="003814B8"/>
    <w:rsid w:val="00383571"/>
    <w:rsid w:val="003856E1"/>
    <w:rsid w:val="00385884"/>
    <w:rsid w:val="00386260"/>
    <w:rsid w:val="00390A83"/>
    <w:rsid w:val="003925AC"/>
    <w:rsid w:val="00392B8C"/>
    <w:rsid w:val="00393403"/>
    <w:rsid w:val="003945FD"/>
    <w:rsid w:val="003952F9"/>
    <w:rsid w:val="00395F66"/>
    <w:rsid w:val="00396308"/>
    <w:rsid w:val="003967DB"/>
    <w:rsid w:val="00396960"/>
    <w:rsid w:val="00397E21"/>
    <w:rsid w:val="003A00A1"/>
    <w:rsid w:val="003A1D5B"/>
    <w:rsid w:val="003A29ED"/>
    <w:rsid w:val="003A4158"/>
    <w:rsid w:val="003A5725"/>
    <w:rsid w:val="003A5754"/>
    <w:rsid w:val="003A6611"/>
    <w:rsid w:val="003B1807"/>
    <w:rsid w:val="003B2986"/>
    <w:rsid w:val="003B35A7"/>
    <w:rsid w:val="003B35CD"/>
    <w:rsid w:val="003B38CD"/>
    <w:rsid w:val="003B3AD8"/>
    <w:rsid w:val="003B3FBD"/>
    <w:rsid w:val="003B4B7D"/>
    <w:rsid w:val="003B5303"/>
    <w:rsid w:val="003B5671"/>
    <w:rsid w:val="003B604F"/>
    <w:rsid w:val="003B6A66"/>
    <w:rsid w:val="003B7515"/>
    <w:rsid w:val="003C144E"/>
    <w:rsid w:val="003C1B57"/>
    <w:rsid w:val="003C283F"/>
    <w:rsid w:val="003C2893"/>
    <w:rsid w:val="003C2F57"/>
    <w:rsid w:val="003C3BD6"/>
    <w:rsid w:val="003C4D8B"/>
    <w:rsid w:val="003C513A"/>
    <w:rsid w:val="003C699C"/>
    <w:rsid w:val="003D145C"/>
    <w:rsid w:val="003D1723"/>
    <w:rsid w:val="003D31F7"/>
    <w:rsid w:val="003D3718"/>
    <w:rsid w:val="003D3B15"/>
    <w:rsid w:val="003D3E9A"/>
    <w:rsid w:val="003D4188"/>
    <w:rsid w:val="003D4598"/>
    <w:rsid w:val="003D4770"/>
    <w:rsid w:val="003D4C81"/>
    <w:rsid w:val="003D5B06"/>
    <w:rsid w:val="003D6C1F"/>
    <w:rsid w:val="003D7BAE"/>
    <w:rsid w:val="003E0168"/>
    <w:rsid w:val="003E0B3C"/>
    <w:rsid w:val="003E1109"/>
    <w:rsid w:val="003E3DB2"/>
    <w:rsid w:val="003E3F37"/>
    <w:rsid w:val="003E40E1"/>
    <w:rsid w:val="003E53C7"/>
    <w:rsid w:val="003E7598"/>
    <w:rsid w:val="003F1B72"/>
    <w:rsid w:val="003F2437"/>
    <w:rsid w:val="003F2E90"/>
    <w:rsid w:val="003F3DAB"/>
    <w:rsid w:val="003F3F9D"/>
    <w:rsid w:val="003F4173"/>
    <w:rsid w:val="003F433B"/>
    <w:rsid w:val="003F5E9A"/>
    <w:rsid w:val="003F600E"/>
    <w:rsid w:val="00400AD3"/>
    <w:rsid w:val="004014BB"/>
    <w:rsid w:val="0040315A"/>
    <w:rsid w:val="004067C5"/>
    <w:rsid w:val="00406E54"/>
    <w:rsid w:val="00411CD0"/>
    <w:rsid w:val="00412E24"/>
    <w:rsid w:val="00412E3C"/>
    <w:rsid w:val="00413A6A"/>
    <w:rsid w:val="0041497B"/>
    <w:rsid w:val="00414A5E"/>
    <w:rsid w:val="004152D1"/>
    <w:rsid w:val="00415585"/>
    <w:rsid w:val="0041600D"/>
    <w:rsid w:val="00416BF7"/>
    <w:rsid w:val="00421DDF"/>
    <w:rsid w:val="004221E8"/>
    <w:rsid w:val="004223E2"/>
    <w:rsid w:val="00422745"/>
    <w:rsid w:val="00423CF9"/>
    <w:rsid w:val="004240E0"/>
    <w:rsid w:val="004247C9"/>
    <w:rsid w:val="004260F6"/>
    <w:rsid w:val="00426AB0"/>
    <w:rsid w:val="00426FAF"/>
    <w:rsid w:val="0042713B"/>
    <w:rsid w:val="0043062C"/>
    <w:rsid w:val="004307D8"/>
    <w:rsid w:val="00430A4E"/>
    <w:rsid w:val="00430F38"/>
    <w:rsid w:val="00431AAA"/>
    <w:rsid w:val="00432691"/>
    <w:rsid w:val="00434509"/>
    <w:rsid w:val="004346D2"/>
    <w:rsid w:val="00434EBC"/>
    <w:rsid w:val="00436139"/>
    <w:rsid w:val="00437247"/>
    <w:rsid w:val="004377AA"/>
    <w:rsid w:val="004408E6"/>
    <w:rsid w:val="00440D09"/>
    <w:rsid w:val="00441781"/>
    <w:rsid w:val="00441C13"/>
    <w:rsid w:val="00443778"/>
    <w:rsid w:val="00443A8B"/>
    <w:rsid w:val="00443E3B"/>
    <w:rsid w:val="00444488"/>
    <w:rsid w:val="0044452B"/>
    <w:rsid w:val="00444DF5"/>
    <w:rsid w:val="0044505E"/>
    <w:rsid w:val="00446079"/>
    <w:rsid w:val="00447781"/>
    <w:rsid w:val="00447A36"/>
    <w:rsid w:val="00450432"/>
    <w:rsid w:val="004504E8"/>
    <w:rsid w:val="004507B9"/>
    <w:rsid w:val="00450D30"/>
    <w:rsid w:val="00450DD1"/>
    <w:rsid w:val="00451C69"/>
    <w:rsid w:val="00452CAD"/>
    <w:rsid w:val="00454B4B"/>
    <w:rsid w:val="00454B74"/>
    <w:rsid w:val="0045790D"/>
    <w:rsid w:val="00457996"/>
    <w:rsid w:val="00460E7A"/>
    <w:rsid w:val="004627F4"/>
    <w:rsid w:val="004632AF"/>
    <w:rsid w:val="004638A5"/>
    <w:rsid w:val="00464683"/>
    <w:rsid w:val="00465FBF"/>
    <w:rsid w:val="00466887"/>
    <w:rsid w:val="00467334"/>
    <w:rsid w:val="00467CB9"/>
    <w:rsid w:val="00470D4F"/>
    <w:rsid w:val="00471D27"/>
    <w:rsid w:val="00473353"/>
    <w:rsid w:val="00473850"/>
    <w:rsid w:val="004766C1"/>
    <w:rsid w:val="004768F9"/>
    <w:rsid w:val="004769E8"/>
    <w:rsid w:val="00476F9E"/>
    <w:rsid w:val="0048072F"/>
    <w:rsid w:val="00480B22"/>
    <w:rsid w:val="00480F8E"/>
    <w:rsid w:val="00484220"/>
    <w:rsid w:val="00485E06"/>
    <w:rsid w:val="004879FA"/>
    <w:rsid w:val="00490648"/>
    <w:rsid w:val="00490CC2"/>
    <w:rsid w:val="0049151E"/>
    <w:rsid w:val="0049154A"/>
    <w:rsid w:val="004931A3"/>
    <w:rsid w:val="004945F0"/>
    <w:rsid w:val="004959FE"/>
    <w:rsid w:val="0049653A"/>
    <w:rsid w:val="004979F6"/>
    <w:rsid w:val="004A016F"/>
    <w:rsid w:val="004A0682"/>
    <w:rsid w:val="004A08B3"/>
    <w:rsid w:val="004A0D06"/>
    <w:rsid w:val="004A3240"/>
    <w:rsid w:val="004A3501"/>
    <w:rsid w:val="004A484E"/>
    <w:rsid w:val="004A6850"/>
    <w:rsid w:val="004A6943"/>
    <w:rsid w:val="004A6F53"/>
    <w:rsid w:val="004A78A5"/>
    <w:rsid w:val="004B1826"/>
    <w:rsid w:val="004B3484"/>
    <w:rsid w:val="004B3894"/>
    <w:rsid w:val="004C03A8"/>
    <w:rsid w:val="004C0908"/>
    <w:rsid w:val="004C0B62"/>
    <w:rsid w:val="004C2463"/>
    <w:rsid w:val="004C3D54"/>
    <w:rsid w:val="004C4120"/>
    <w:rsid w:val="004C4D14"/>
    <w:rsid w:val="004C5814"/>
    <w:rsid w:val="004C75B0"/>
    <w:rsid w:val="004C7B36"/>
    <w:rsid w:val="004C7F1C"/>
    <w:rsid w:val="004D0BCB"/>
    <w:rsid w:val="004D1737"/>
    <w:rsid w:val="004D31D3"/>
    <w:rsid w:val="004D5DE9"/>
    <w:rsid w:val="004D6186"/>
    <w:rsid w:val="004D71D3"/>
    <w:rsid w:val="004E05B0"/>
    <w:rsid w:val="004E0743"/>
    <w:rsid w:val="004E0E26"/>
    <w:rsid w:val="004E1147"/>
    <w:rsid w:val="004E1411"/>
    <w:rsid w:val="004E19B3"/>
    <w:rsid w:val="004E2B57"/>
    <w:rsid w:val="004E2D28"/>
    <w:rsid w:val="004E42E5"/>
    <w:rsid w:val="004E45B8"/>
    <w:rsid w:val="004E5FA6"/>
    <w:rsid w:val="004E77D1"/>
    <w:rsid w:val="004E78DC"/>
    <w:rsid w:val="004E78E7"/>
    <w:rsid w:val="004E7D25"/>
    <w:rsid w:val="004E7E1E"/>
    <w:rsid w:val="004F02DB"/>
    <w:rsid w:val="004F1988"/>
    <w:rsid w:val="004F25A5"/>
    <w:rsid w:val="004F3144"/>
    <w:rsid w:val="004F5514"/>
    <w:rsid w:val="004F5FC8"/>
    <w:rsid w:val="004F7029"/>
    <w:rsid w:val="004F7525"/>
    <w:rsid w:val="00501724"/>
    <w:rsid w:val="00501A7B"/>
    <w:rsid w:val="005021E4"/>
    <w:rsid w:val="00502541"/>
    <w:rsid w:val="00503736"/>
    <w:rsid w:val="00503976"/>
    <w:rsid w:val="00504644"/>
    <w:rsid w:val="0050720A"/>
    <w:rsid w:val="0051116D"/>
    <w:rsid w:val="00511624"/>
    <w:rsid w:val="0051256D"/>
    <w:rsid w:val="0051298E"/>
    <w:rsid w:val="005155A6"/>
    <w:rsid w:val="00516B4B"/>
    <w:rsid w:val="00516B4D"/>
    <w:rsid w:val="00517016"/>
    <w:rsid w:val="005173AA"/>
    <w:rsid w:val="00517BCA"/>
    <w:rsid w:val="0052033F"/>
    <w:rsid w:val="005205B9"/>
    <w:rsid w:val="00520CB1"/>
    <w:rsid w:val="00520E19"/>
    <w:rsid w:val="005211F5"/>
    <w:rsid w:val="005212BB"/>
    <w:rsid w:val="00522172"/>
    <w:rsid w:val="00524D18"/>
    <w:rsid w:val="00525101"/>
    <w:rsid w:val="00525A99"/>
    <w:rsid w:val="00525C1D"/>
    <w:rsid w:val="00526222"/>
    <w:rsid w:val="005279C7"/>
    <w:rsid w:val="00530D3A"/>
    <w:rsid w:val="00530DB5"/>
    <w:rsid w:val="00532192"/>
    <w:rsid w:val="005321C6"/>
    <w:rsid w:val="00532573"/>
    <w:rsid w:val="005329EC"/>
    <w:rsid w:val="00533485"/>
    <w:rsid w:val="00536482"/>
    <w:rsid w:val="00536D9D"/>
    <w:rsid w:val="00540961"/>
    <w:rsid w:val="005415E9"/>
    <w:rsid w:val="005429B7"/>
    <w:rsid w:val="00542FAD"/>
    <w:rsid w:val="00543A14"/>
    <w:rsid w:val="0054506A"/>
    <w:rsid w:val="00545FE3"/>
    <w:rsid w:val="0054659F"/>
    <w:rsid w:val="005475C7"/>
    <w:rsid w:val="00547BBF"/>
    <w:rsid w:val="0055074F"/>
    <w:rsid w:val="00550D36"/>
    <w:rsid w:val="0055180F"/>
    <w:rsid w:val="00553D71"/>
    <w:rsid w:val="0055570D"/>
    <w:rsid w:val="00555C3E"/>
    <w:rsid w:val="00555D75"/>
    <w:rsid w:val="00556EC2"/>
    <w:rsid w:val="00560B90"/>
    <w:rsid w:val="00562CB0"/>
    <w:rsid w:val="005635AF"/>
    <w:rsid w:val="005637F0"/>
    <w:rsid w:val="00564F60"/>
    <w:rsid w:val="00565356"/>
    <w:rsid w:val="005655B0"/>
    <w:rsid w:val="00566A19"/>
    <w:rsid w:val="00570555"/>
    <w:rsid w:val="00570645"/>
    <w:rsid w:val="005720C5"/>
    <w:rsid w:val="00573CA8"/>
    <w:rsid w:val="005743F2"/>
    <w:rsid w:val="00574BC4"/>
    <w:rsid w:val="00576552"/>
    <w:rsid w:val="00577174"/>
    <w:rsid w:val="005776F1"/>
    <w:rsid w:val="005818DE"/>
    <w:rsid w:val="00582F21"/>
    <w:rsid w:val="00583DD3"/>
    <w:rsid w:val="00585CE2"/>
    <w:rsid w:val="00586852"/>
    <w:rsid w:val="005876A2"/>
    <w:rsid w:val="0058796D"/>
    <w:rsid w:val="005902A8"/>
    <w:rsid w:val="00590C8F"/>
    <w:rsid w:val="0059192E"/>
    <w:rsid w:val="005923D7"/>
    <w:rsid w:val="005935EF"/>
    <w:rsid w:val="00593DE5"/>
    <w:rsid w:val="00594951"/>
    <w:rsid w:val="00594F54"/>
    <w:rsid w:val="00595481"/>
    <w:rsid w:val="00595586"/>
    <w:rsid w:val="005A0C51"/>
    <w:rsid w:val="005A17EC"/>
    <w:rsid w:val="005A411F"/>
    <w:rsid w:val="005A4DC7"/>
    <w:rsid w:val="005A55C5"/>
    <w:rsid w:val="005A61A8"/>
    <w:rsid w:val="005A7DEC"/>
    <w:rsid w:val="005B31F3"/>
    <w:rsid w:val="005B330B"/>
    <w:rsid w:val="005B343E"/>
    <w:rsid w:val="005B3832"/>
    <w:rsid w:val="005B3F34"/>
    <w:rsid w:val="005B4A7D"/>
    <w:rsid w:val="005B514A"/>
    <w:rsid w:val="005C0793"/>
    <w:rsid w:val="005C1325"/>
    <w:rsid w:val="005C49DD"/>
    <w:rsid w:val="005C5191"/>
    <w:rsid w:val="005C624F"/>
    <w:rsid w:val="005C6702"/>
    <w:rsid w:val="005D0021"/>
    <w:rsid w:val="005D0857"/>
    <w:rsid w:val="005D1A5E"/>
    <w:rsid w:val="005D2032"/>
    <w:rsid w:val="005D2C1E"/>
    <w:rsid w:val="005D30B9"/>
    <w:rsid w:val="005D31FF"/>
    <w:rsid w:val="005D3A82"/>
    <w:rsid w:val="005D3CCA"/>
    <w:rsid w:val="005D40E8"/>
    <w:rsid w:val="005D4569"/>
    <w:rsid w:val="005D4649"/>
    <w:rsid w:val="005D5D2D"/>
    <w:rsid w:val="005D663B"/>
    <w:rsid w:val="005D7108"/>
    <w:rsid w:val="005D76F9"/>
    <w:rsid w:val="005D7ECC"/>
    <w:rsid w:val="005E1F8B"/>
    <w:rsid w:val="005E2B05"/>
    <w:rsid w:val="005E2CF2"/>
    <w:rsid w:val="005E31F6"/>
    <w:rsid w:val="005E32B9"/>
    <w:rsid w:val="005E39EC"/>
    <w:rsid w:val="005E5C23"/>
    <w:rsid w:val="005E6B14"/>
    <w:rsid w:val="005E76DB"/>
    <w:rsid w:val="005F0459"/>
    <w:rsid w:val="005F0C8B"/>
    <w:rsid w:val="005F1401"/>
    <w:rsid w:val="005F22D9"/>
    <w:rsid w:val="005F3251"/>
    <w:rsid w:val="005F3F4A"/>
    <w:rsid w:val="005F4DCD"/>
    <w:rsid w:val="005F6E53"/>
    <w:rsid w:val="005F78ED"/>
    <w:rsid w:val="00602486"/>
    <w:rsid w:val="0060526E"/>
    <w:rsid w:val="006062C8"/>
    <w:rsid w:val="00606D03"/>
    <w:rsid w:val="00607704"/>
    <w:rsid w:val="006079C1"/>
    <w:rsid w:val="00607C78"/>
    <w:rsid w:val="0061077F"/>
    <w:rsid w:val="00610BD0"/>
    <w:rsid w:val="006133E6"/>
    <w:rsid w:val="006150F6"/>
    <w:rsid w:val="00615682"/>
    <w:rsid w:val="00615735"/>
    <w:rsid w:val="006157C8"/>
    <w:rsid w:val="00616D47"/>
    <w:rsid w:val="00616F58"/>
    <w:rsid w:val="00617EEA"/>
    <w:rsid w:val="00620205"/>
    <w:rsid w:val="00620293"/>
    <w:rsid w:val="0062035E"/>
    <w:rsid w:val="00623345"/>
    <w:rsid w:val="006245C2"/>
    <w:rsid w:val="00624684"/>
    <w:rsid w:val="00625C64"/>
    <w:rsid w:val="00626141"/>
    <w:rsid w:val="00626B7E"/>
    <w:rsid w:val="00630BE3"/>
    <w:rsid w:val="00632262"/>
    <w:rsid w:val="006324E3"/>
    <w:rsid w:val="006328B8"/>
    <w:rsid w:val="00632B1F"/>
    <w:rsid w:val="00632D52"/>
    <w:rsid w:val="00633AD9"/>
    <w:rsid w:val="00634910"/>
    <w:rsid w:val="00634B00"/>
    <w:rsid w:val="006364C6"/>
    <w:rsid w:val="00636E2F"/>
    <w:rsid w:val="00637EFF"/>
    <w:rsid w:val="00641AC0"/>
    <w:rsid w:val="00642581"/>
    <w:rsid w:val="0064272B"/>
    <w:rsid w:val="00643D69"/>
    <w:rsid w:val="00643EB8"/>
    <w:rsid w:val="00643F7A"/>
    <w:rsid w:val="00645112"/>
    <w:rsid w:val="00645D9F"/>
    <w:rsid w:val="00646C6C"/>
    <w:rsid w:val="00646EE7"/>
    <w:rsid w:val="00646FDA"/>
    <w:rsid w:val="0065118F"/>
    <w:rsid w:val="006523D6"/>
    <w:rsid w:val="00653455"/>
    <w:rsid w:val="00653FB4"/>
    <w:rsid w:val="00654BA3"/>
    <w:rsid w:val="006566A2"/>
    <w:rsid w:val="00656C88"/>
    <w:rsid w:val="006573D0"/>
    <w:rsid w:val="00661ADF"/>
    <w:rsid w:val="00661EC0"/>
    <w:rsid w:val="00662A4B"/>
    <w:rsid w:val="0066346F"/>
    <w:rsid w:val="006638CF"/>
    <w:rsid w:val="00663F04"/>
    <w:rsid w:val="00666715"/>
    <w:rsid w:val="006679FC"/>
    <w:rsid w:val="00667F6F"/>
    <w:rsid w:val="00670A84"/>
    <w:rsid w:val="00671117"/>
    <w:rsid w:val="00673FC7"/>
    <w:rsid w:val="00674279"/>
    <w:rsid w:val="00676836"/>
    <w:rsid w:val="00677128"/>
    <w:rsid w:val="006775D2"/>
    <w:rsid w:val="00681AD2"/>
    <w:rsid w:val="0068254D"/>
    <w:rsid w:val="00682CAA"/>
    <w:rsid w:val="00682E6E"/>
    <w:rsid w:val="0068439E"/>
    <w:rsid w:val="00684946"/>
    <w:rsid w:val="0068505C"/>
    <w:rsid w:val="00685179"/>
    <w:rsid w:val="00685A2C"/>
    <w:rsid w:val="006868C4"/>
    <w:rsid w:val="00686C46"/>
    <w:rsid w:val="00687895"/>
    <w:rsid w:val="0069086C"/>
    <w:rsid w:val="00691491"/>
    <w:rsid w:val="00693F19"/>
    <w:rsid w:val="006941AB"/>
    <w:rsid w:val="00694754"/>
    <w:rsid w:val="00694922"/>
    <w:rsid w:val="00695DF1"/>
    <w:rsid w:val="00695DFD"/>
    <w:rsid w:val="00696060"/>
    <w:rsid w:val="00697659"/>
    <w:rsid w:val="006A1035"/>
    <w:rsid w:val="006A1D19"/>
    <w:rsid w:val="006A218E"/>
    <w:rsid w:val="006A21A7"/>
    <w:rsid w:val="006A2A23"/>
    <w:rsid w:val="006A2E8F"/>
    <w:rsid w:val="006A42A8"/>
    <w:rsid w:val="006A5618"/>
    <w:rsid w:val="006A7398"/>
    <w:rsid w:val="006A7B11"/>
    <w:rsid w:val="006A7DB0"/>
    <w:rsid w:val="006B03E3"/>
    <w:rsid w:val="006B28D7"/>
    <w:rsid w:val="006B3623"/>
    <w:rsid w:val="006B36ED"/>
    <w:rsid w:val="006B4154"/>
    <w:rsid w:val="006B5AA5"/>
    <w:rsid w:val="006B5FF0"/>
    <w:rsid w:val="006B6048"/>
    <w:rsid w:val="006B6536"/>
    <w:rsid w:val="006B6E4F"/>
    <w:rsid w:val="006C20C4"/>
    <w:rsid w:val="006C21B2"/>
    <w:rsid w:val="006C28CA"/>
    <w:rsid w:val="006C2D2E"/>
    <w:rsid w:val="006C33A4"/>
    <w:rsid w:val="006C3E2A"/>
    <w:rsid w:val="006C41F8"/>
    <w:rsid w:val="006C481D"/>
    <w:rsid w:val="006C4AE4"/>
    <w:rsid w:val="006C4BF8"/>
    <w:rsid w:val="006C64D2"/>
    <w:rsid w:val="006C6631"/>
    <w:rsid w:val="006C73C9"/>
    <w:rsid w:val="006C7E4F"/>
    <w:rsid w:val="006D18B2"/>
    <w:rsid w:val="006D1E28"/>
    <w:rsid w:val="006D2ECB"/>
    <w:rsid w:val="006D33E3"/>
    <w:rsid w:val="006D3599"/>
    <w:rsid w:val="006D39A0"/>
    <w:rsid w:val="006D3AE9"/>
    <w:rsid w:val="006D3CCA"/>
    <w:rsid w:val="006D51E2"/>
    <w:rsid w:val="006D6B12"/>
    <w:rsid w:val="006D7229"/>
    <w:rsid w:val="006D793A"/>
    <w:rsid w:val="006E1DB2"/>
    <w:rsid w:val="006E3C63"/>
    <w:rsid w:val="006E3D53"/>
    <w:rsid w:val="006E46DC"/>
    <w:rsid w:val="006E4982"/>
    <w:rsid w:val="006E5AC3"/>
    <w:rsid w:val="006E68C9"/>
    <w:rsid w:val="006F0319"/>
    <w:rsid w:val="006F0350"/>
    <w:rsid w:val="006F2ACC"/>
    <w:rsid w:val="006F4F00"/>
    <w:rsid w:val="006F5225"/>
    <w:rsid w:val="006F58DF"/>
    <w:rsid w:val="006F6442"/>
    <w:rsid w:val="006F6B14"/>
    <w:rsid w:val="006F7918"/>
    <w:rsid w:val="00701885"/>
    <w:rsid w:val="0070190B"/>
    <w:rsid w:val="00702573"/>
    <w:rsid w:val="00702A79"/>
    <w:rsid w:val="00706893"/>
    <w:rsid w:val="00706B2D"/>
    <w:rsid w:val="007107D4"/>
    <w:rsid w:val="00710A00"/>
    <w:rsid w:val="007122D5"/>
    <w:rsid w:val="00713CA6"/>
    <w:rsid w:val="00714537"/>
    <w:rsid w:val="007147D0"/>
    <w:rsid w:val="00715268"/>
    <w:rsid w:val="00716F9C"/>
    <w:rsid w:val="00717D2E"/>
    <w:rsid w:val="00717D41"/>
    <w:rsid w:val="00721403"/>
    <w:rsid w:val="00721A75"/>
    <w:rsid w:val="0072313D"/>
    <w:rsid w:val="00726E2B"/>
    <w:rsid w:val="007275F3"/>
    <w:rsid w:val="00730244"/>
    <w:rsid w:val="007308D2"/>
    <w:rsid w:val="00732BBB"/>
    <w:rsid w:val="00732CF8"/>
    <w:rsid w:val="00733ECF"/>
    <w:rsid w:val="0073485D"/>
    <w:rsid w:val="007349B9"/>
    <w:rsid w:val="00735483"/>
    <w:rsid w:val="00735A91"/>
    <w:rsid w:val="00736A8F"/>
    <w:rsid w:val="00737264"/>
    <w:rsid w:val="007402EE"/>
    <w:rsid w:val="0074092F"/>
    <w:rsid w:val="007420E9"/>
    <w:rsid w:val="00742EE8"/>
    <w:rsid w:val="00743986"/>
    <w:rsid w:val="007446C9"/>
    <w:rsid w:val="00744F50"/>
    <w:rsid w:val="00746688"/>
    <w:rsid w:val="007467E5"/>
    <w:rsid w:val="00746C11"/>
    <w:rsid w:val="00746C2E"/>
    <w:rsid w:val="007472CD"/>
    <w:rsid w:val="00751973"/>
    <w:rsid w:val="00751B93"/>
    <w:rsid w:val="00752968"/>
    <w:rsid w:val="00753255"/>
    <w:rsid w:val="0075468F"/>
    <w:rsid w:val="00754D00"/>
    <w:rsid w:val="00755C5E"/>
    <w:rsid w:val="0075602D"/>
    <w:rsid w:val="00757E51"/>
    <w:rsid w:val="00760389"/>
    <w:rsid w:val="00760C67"/>
    <w:rsid w:val="00760F87"/>
    <w:rsid w:val="00760F8D"/>
    <w:rsid w:val="00761F16"/>
    <w:rsid w:val="00764087"/>
    <w:rsid w:val="007644BB"/>
    <w:rsid w:val="00764B96"/>
    <w:rsid w:val="00764DC1"/>
    <w:rsid w:val="0076547F"/>
    <w:rsid w:val="007654C2"/>
    <w:rsid w:val="00765C24"/>
    <w:rsid w:val="00766070"/>
    <w:rsid w:val="00774025"/>
    <w:rsid w:val="00775074"/>
    <w:rsid w:val="00775225"/>
    <w:rsid w:val="00776579"/>
    <w:rsid w:val="00776F63"/>
    <w:rsid w:val="0077718A"/>
    <w:rsid w:val="0078211F"/>
    <w:rsid w:val="00782E2D"/>
    <w:rsid w:val="00783811"/>
    <w:rsid w:val="007845F9"/>
    <w:rsid w:val="007900AF"/>
    <w:rsid w:val="007908C6"/>
    <w:rsid w:val="00790F8E"/>
    <w:rsid w:val="007921A2"/>
    <w:rsid w:val="007922AB"/>
    <w:rsid w:val="00796A44"/>
    <w:rsid w:val="00796D07"/>
    <w:rsid w:val="007A0B9C"/>
    <w:rsid w:val="007A3242"/>
    <w:rsid w:val="007A3709"/>
    <w:rsid w:val="007A4220"/>
    <w:rsid w:val="007A425B"/>
    <w:rsid w:val="007A5F3A"/>
    <w:rsid w:val="007A6071"/>
    <w:rsid w:val="007A6ED9"/>
    <w:rsid w:val="007A72CE"/>
    <w:rsid w:val="007B08A4"/>
    <w:rsid w:val="007B0F17"/>
    <w:rsid w:val="007B14DD"/>
    <w:rsid w:val="007B19EE"/>
    <w:rsid w:val="007B2878"/>
    <w:rsid w:val="007B2B13"/>
    <w:rsid w:val="007B2F85"/>
    <w:rsid w:val="007B6DF8"/>
    <w:rsid w:val="007B70A1"/>
    <w:rsid w:val="007B7215"/>
    <w:rsid w:val="007B7708"/>
    <w:rsid w:val="007C0817"/>
    <w:rsid w:val="007C09BC"/>
    <w:rsid w:val="007C1860"/>
    <w:rsid w:val="007C35AD"/>
    <w:rsid w:val="007C480A"/>
    <w:rsid w:val="007C4F7A"/>
    <w:rsid w:val="007C7955"/>
    <w:rsid w:val="007D06F8"/>
    <w:rsid w:val="007D0BD1"/>
    <w:rsid w:val="007D10E2"/>
    <w:rsid w:val="007D1433"/>
    <w:rsid w:val="007D3F4A"/>
    <w:rsid w:val="007D697F"/>
    <w:rsid w:val="007E058D"/>
    <w:rsid w:val="007E4525"/>
    <w:rsid w:val="007E4E4B"/>
    <w:rsid w:val="007E539B"/>
    <w:rsid w:val="007E7EC1"/>
    <w:rsid w:val="007F0228"/>
    <w:rsid w:val="007F118C"/>
    <w:rsid w:val="007F39C8"/>
    <w:rsid w:val="007F42E2"/>
    <w:rsid w:val="007F6184"/>
    <w:rsid w:val="007F636E"/>
    <w:rsid w:val="007F6F1D"/>
    <w:rsid w:val="007F73A1"/>
    <w:rsid w:val="008007D0"/>
    <w:rsid w:val="008020FE"/>
    <w:rsid w:val="00803FDE"/>
    <w:rsid w:val="00804A75"/>
    <w:rsid w:val="00804D7D"/>
    <w:rsid w:val="00805EE5"/>
    <w:rsid w:val="00806E88"/>
    <w:rsid w:val="008077AD"/>
    <w:rsid w:val="00807F82"/>
    <w:rsid w:val="008108A2"/>
    <w:rsid w:val="00811123"/>
    <w:rsid w:val="0081376E"/>
    <w:rsid w:val="008137CC"/>
    <w:rsid w:val="0081554F"/>
    <w:rsid w:val="00815616"/>
    <w:rsid w:val="00816A90"/>
    <w:rsid w:val="00816C16"/>
    <w:rsid w:val="008178BB"/>
    <w:rsid w:val="00820193"/>
    <w:rsid w:val="0082041F"/>
    <w:rsid w:val="0082046A"/>
    <w:rsid w:val="0082169D"/>
    <w:rsid w:val="0082237A"/>
    <w:rsid w:val="00825CC4"/>
    <w:rsid w:val="0082744B"/>
    <w:rsid w:val="0082744E"/>
    <w:rsid w:val="00827826"/>
    <w:rsid w:val="0083080C"/>
    <w:rsid w:val="00830ABA"/>
    <w:rsid w:val="00831ECC"/>
    <w:rsid w:val="0083325A"/>
    <w:rsid w:val="008362AA"/>
    <w:rsid w:val="00840FF3"/>
    <w:rsid w:val="00841D7B"/>
    <w:rsid w:val="008422B6"/>
    <w:rsid w:val="0084263C"/>
    <w:rsid w:val="00842734"/>
    <w:rsid w:val="008428D7"/>
    <w:rsid w:val="0084403C"/>
    <w:rsid w:val="008441EF"/>
    <w:rsid w:val="00844A02"/>
    <w:rsid w:val="00844CE0"/>
    <w:rsid w:val="00844FC2"/>
    <w:rsid w:val="008450E1"/>
    <w:rsid w:val="00846899"/>
    <w:rsid w:val="00846961"/>
    <w:rsid w:val="00851404"/>
    <w:rsid w:val="00851421"/>
    <w:rsid w:val="008514EC"/>
    <w:rsid w:val="00851514"/>
    <w:rsid w:val="008515DA"/>
    <w:rsid w:val="0085286F"/>
    <w:rsid w:val="008547D2"/>
    <w:rsid w:val="00861137"/>
    <w:rsid w:val="00861EED"/>
    <w:rsid w:val="008628DF"/>
    <w:rsid w:val="00862989"/>
    <w:rsid w:val="00863BD5"/>
    <w:rsid w:val="00865130"/>
    <w:rsid w:val="0086616C"/>
    <w:rsid w:val="0086631E"/>
    <w:rsid w:val="00866B9A"/>
    <w:rsid w:val="0086753B"/>
    <w:rsid w:val="0087028C"/>
    <w:rsid w:val="008716A1"/>
    <w:rsid w:val="00871BC4"/>
    <w:rsid w:val="00873810"/>
    <w:rsid w:val="0087502B"/>
    <w:rsid w:val="00877641"/>
    <w:rsid w:val="0088154B"/>
    <w:rsid w:val="008841D3"/>
    <w:rsid w:val="00884280"/>
    <w:rsid w:val="00890696"/>
    <w:rsid w:val="00890CB4"/>
    <w:rsid w:val="00890D93"/>
    <w:rsid w:val="00891085"/>
    <w:rsid w:val="00892663"/>
    <w:rsid w:val="00892FE3"/>
    <w:rsid w:val="0089329A"/>
    <w:rsid w:val="008933E7"/>
    <w:rsid w:val="00893AE8"/>
    <w:rsid w:val="0089434B"/>
    <w:rsid w:val="00896BBD"/>
    <w:rsid w:val="008A033C"/>
    <w:rsid w:val="008A0C40"/>
    <w:rsid w:val="008A120D"/>
    <w:rsid w:val="008A17A1"/>
    <w:rsid w:val="008A17FA"/>
    <w:rsid w:val="008A276E"/>
    <w:rsid w:val="008A3EBE"/>
    <w:rsid w:val="008A3FBE"/>
    <w:rsid w:val="008A5EB2"/>
    <w:rsid w:val="008A6F0C"/>
    <w:rsid w:val="008A7F97"/>
    <w:rsid w:val="008B0A0E"/>
    <w:rsid w:val="008B362A"/>
    <w:rsid w:val="008B3CAB"/>
    <w:rsid w:val="008B3F25"/>
    <w:rsid w:val="008B4104"/>
    <w:rsid w:val="008B43A7"/>
    <w:rsid w:val="008B697C"/>
    <w:rsid w:val="008B6EDB"/>
    <w:rsid w:val="008B754B"/>
    <w:rsid w:val="008B78BE"/>
    <w:rsid w:val="008B7C2E"/>
    <w:rsid w:val="008C0C51"/>
    <w:rsid w:val="008C18FC"/>
    <w:rsid w:val="008C1C31"/>
    <w:rsid w:val="008C4E88"/>
    <w:rsid w:val="008C59C5"/>
    <w:rsid w:val="008C5C85"/>
    <w:rsid w:val="008C5CA3"/>
    <w:rsid w:val="008C76E4"/>
    <w:rsid w:val="008D30FC"/>
    <w:rsid w:val="008D3553"/>
    <w:rsid w:val="008D3CE1"/>
    <w:rsid w:val="008D401A"/>
    <w:rsid w:val="008D48AC"/>
    <w:rsid w:val="008D4AFE"/>
    <w:rsid w:val="008D4F50"/>
    <w:rsid w:val="008D53EA"/>
    <w:rsid w:val="008D78DB"/>
    <w:rsid w:val="008D7A9B"/>
    <w:rsid w:val="008D7F84"/>
    <w:rsid w:val="008E116A"/>
    <w:rsid w:val="008E11AB"/>
    <w:rsid w:val="008E14E8"/>
    <w:rsid w:val="008E1DDD"/>
    <w:rsid w:val="008E3651"/>
    <w:rsid w:val="008E5103"/>
    <w:rsid w:val="008E5EF7"/>
    <w:rsid w:val="008E632D"/>
    <w:rsid w:val="008E6569"/>
    <w:rsid w:val="008E684B"/>
    <w:rsid w:val="008E711A"/>
    <w:rsid w:val="008F041A"/>
    <w:rsid w:val="008F0585"/>
    <w:rsid w:val="008F26BC"/>
    <w:rsid w:val="008F416F"/>
    <w:rsid w:val="008F4739"/>
    <w:rsid w:val="008F537B"/>
    <w:rsid w:val="008F64E8"/>
    <w:rsid w:val="00900638"/>
    <w:rsid w:val="00901833"/>
    <w:rsid w:val="00902543"/>
    <w:rsid w:val="00902E47"/>
    <w:rsid w:val="00903A0D"/>
    <w:rsid w:val="00903E46"/>
    <w:rsid w:val="0090449A"/>
    <w:rsid w:val="00904AB5"/>
    <w:rsid w:val="00905AA1"/>
    <w:rsid w:val="00906498"/>
    <w:rsid w:val="00906D7F"/>
    <w:rsid w:val="00911E7A"/>
    <w:rsid w:val="009123FE"/>
    <w:rsid w:val="00914462"/>
    <w:rsid w:val="0091449C"/>
    <w:rsid w:val="00916A45"/>
    <w:rsid w:val="0091752F"/>
    <w:rsid w:val="0091793F"/>
    <w:rsid w:val="009217FD"/>
    <w:rsid w:val="009223C8"/>
    <w:rsid w:val="009237C6"/>
    <w:rsid w:val="00923FC3"/>
    <w:rsid w:val="009241BC"/>
    <w:rsid w:val="00924269"/>
    <w:rsid w:val="00925535"/>
    <w:rsid w:val="0092736F"/>
    <w:rsid w:val="00930F5C"/>
    <w:rsid w:val="00931201"/>
    <w:rsid w:val="00931D3C"/>
    <w:rsid w:val="0093364A"/>
    <w:rsid w:val="00935044"/>
    <w:rsid w:val="00935387"/>
    <w:rsid w:val="0093709F"/>
    <w:rsid w:val="009378C6"/>
    <w:rsid w:val="0093798E"/>
    <w:rsid w:val="00941757"/>
    <w:rsid w:val="00942064"/>
    <w:rsid w:val="0094307D"/>
    <w:rsid w:val="009468B4"/>
    <w:rsid w:val="009469D0"/>
    <w:rsid w:val="00946F8E"/>
    <w:rsid w:val="00947A5C"/>
    <w:rsid w:val="00947C1C"/>
    <w:rsid w:val="009512ED"/>
    <w:rsid w:val="009515A9"/>
    <w:rsid w:val="009531CC"/>
    <w:rsid w:val="00954225"/>
    <w:rsid w:val="00954E30"/>
    <w:rsid w:val="00954E8B"/>
    <w:rsid w:val="00956467"/>
    <w:rsid w:val="009608C3"/>
    <w:rsid w:val="00960D49"/>
    <w:rsid w:val="00964CF6"/>
    <w:rsid w:val="00965517"/>
    <w:rsid w:val="0096558F"/>
    <w:rsid w:val="00965682"/>
    <w:rsid w:val="0096633C"/>
    <w:rsid w:val="009664AD"/>
    <w:rsid w:val="00967248"/>
    <w:rsid w:val="00970660"/>
    <w:rsid w:val="00971219"/>
    <w:rsid w:val="00971335"/>
    <w:rsid w:val="009719E5"/>
    <w:rsid w:val="009721FD"/>
    <w:rsid w:val="0097242A"/>
    <w:rsid w:val="009745DE"/>
    <w:rsid w:val="00974AFB"/>
    <w:rsid w:val="00975936"/>
    <w:rsid w:val="009765BE"/>
    <w:rsid w:val="00976E0A"/>
    <w:rsid w:val="00977006"/>
    <w:rsid w:val="00977747"/>
    <w:rsid w:val="00977988"/>
    <w:rsid w:val="00977A40"/>
    <w:rsid w:val="00977B7A"/>
    <w:rsid w:val="00977D5E"/>
    <w:rsid w:val="00980C9D"/>
    <w:rsid w:val="00982257"/>
    <w:rsid w:val="00982337"/>
    <w:rsid w:val="00983009"/>
    <w:rsid w:val="0098426E"/>
    <w:rsid w:val="009845F3"/>
    <w:rsid w:val="009857EA"/>
    <w:rsid w:val="009905A7"/>
    <w:rsid w:val="00990D4C"/>
    <w:rsid w:val="00991290"/>
    <w:rsid w:val="00992D05"/>
    <w:rsid w:val="00993873"/>
    <w:rsid w:val="00995D0E"/>
    <w:rsid w:val="009962A6"/>
    <w:rsid w:val="0099636F"/>
    <w:rsid w:val="00997211"/>
    <w:rsid w:val="00997701"/>
    <w:rsid w:val="00997799"/>
    <w:rsid w:val="009A191F"/>
    <w:rsid w:val="009A2125"/>
    <w:rsid w:val="009A2341"/>
    <w:rsid w:val="009A2574"/>
    <w:rsid w:val="009A5637"/>
    <w:rsid w:val="009A56FA"/>
    <w:rsid w:val="009A7C9D"/>
    <w:rsid w:val="009A7D32"/>
    <w:rsid w:val="009B17CE"/>
    <w:rsid w:val="009B1A3E"/>
    <w:rsid w:val="009B1E63"/>
    <w:rsid w:val="009B242B"/>
    <w:rsid w:val="009B46B4"/>
    <w:rsid w:val="009B4FA6"/>
    <w:rsid w:val="009B5DE4"/>
    <w:rsid w:val="009B5F53"/>
    <w:rsid w:val="009B62AF"/>
    <w:rsid w:val="009B6852"/>
    <w:rsid w:val="009B6A94"/>
    <w:rsid w:val="009B7165"/>
    <w:rsid w:val="009B7C24"/>
    <w:rsid w:val="009B7F02"/>
    <w:rsid w:val="009C04EC"/>
    <w:rsid w:val="009C0BED"/>
    <w:rsid w:val="009C1466"/>
    <w:rsid w:val="009C1DE3"/>
    <w:rsid w:val="009C1DF3"/>
    <w:rsid w:val="009C6310"/>
    <w:rsid w:val="009C74E9"/>
    <w:rsid w:val="009D07E3"/>
    <w:rsid w:val="009D0F67"/>
    <w:rsid w:val="009D279E"/>
    <w:rsid w:val="009D47C2"/>
    <w:rsid w:val="009D563D"/>
    <w:rsid w:val="009D5C2D"/>
    <w:rsid w:val="009D6851"/>
    <w:rsid w:val="009D6F07"/>
    <w:rsid w:val="009D7B3A"/>
    <w:rsid w:val="009E0B3D"/>
    <w:rsid w:val="009E0B73"/>
    <w:rsid w:val="009E0B93"/>
    <w:rsid w:val="009E2D4D"/>
    <w:rsid w:val="009E2FD8"/>
    <w:rsid w:val="009E312C"/>
    <w:rsid w:val="009E53C5"/>
    <w:rsid w:val="009E5A9F"/>
    <w:rsid w:val="009E73AE"/>
    <w:rsid w:val="009E7F1D"/>
    <w:rsid w:val="009F1011"/>
    <w:rsid w:val="009F2341"/>
    <w:rsid w:val="009F23DF"/>
    <w:rsid w:val="009F245A"/>
    <w:rsid w:val="009F2755"/>
    <w:rsid w:val="009F304A"/>
    <w:rsid w:val="009F3F34"/>
    <w:rsid w:val="009F5538"/>
    <w:rsid w:val="009F5680"/>
    <w:rsid w:val="009F56D5"/>
    <w:rsid w:val="009F58DA"/>
    <w:rsid w:val="009F5CED"/>
    <w:rsid w:val="009F6D2E"/>
    <w:rsid w:val="009F6DDE"/>
    <w:rsid w:val="00A0010C"/>
    <w:rsid w:val="00A01CF1"/>
    <w:rsid w:val="00A025E6"/>
    <w:rsid w:val="00A02E60"/>
    <w:rsid w:val="00A02FCD"/>
    <w:rsid w:val="00A0526B"/>
    <w:rsid w:val="00A057F7"/>
    <w:rsid w:val="00A05BD9"/>
    <w:rsid w:val="00A06A5A"/>
    <w:rsid w:val="00A06E10"/>
    <w:rsid w:val="00A073CA"/>
    <w:rsid w:val="00A07415"/>
    <w:rsid w:val="00A102B4"/>
    <w:rsid w:val="00A11F37"/>
    <w:rsid w:val="00A12A82"/>
    <w:rsid w:val="00A12EF6"/>
    <w:rsid w:val="00A1678B"/>
    <w:rsid w:val="00A179F0"/>
    <w:rsid w:val="00A17F50"/>
    <w:rsid w:val="00A17F5F"/>
    <w:rsid w:val="00A202FB"/>
    <w:rsid w:val="00A214FA"/>
    <w:rsid w:val="00A220FB"/>
    <w:rsid w:val="00A224E1"/>
    <w:rsid w:val="00A22600"/>
    <w:rsid w:val="00A22FB6"/>
    <w:rsid w:val="00A25825"/>
    <w:rsid w:val="00A27E04"/>
    <w:rsid w:val="00A3035E"/>
    <w:rsid w:val="00A30703"/>
    <w:rsid w:val="00A3095C"/>
    <w:rsid w:val="00A312A2"/>
    <w:rsid w:val="00A31D8B"/>
    <w:rsid w:val="00A32644"/>
    <w:rsid w:val="00A3306F"/>
    <w:rsid w:val="00A344D5"/>
    <w:rsid w:val="00A36569"/>
    <w:rsid w:val="00A368D8"/>
    <w:rsid w:val="00A37361"/>
    <w:rsid w:val="00A373C7"/>
    <w:rsid w:val="00A377B2"/>
    <w:rsid w:val="00A40D03"/>
    <w:rsid w:val="00A4298F"/>
    <w:rsid w:val="00A42CBF"/>
    <w:rsid w:val="00A431A0"/>
    <w:rsid w:val="00A436E6"/>
    <w:rsid w:val="00A43992"/>
    <w:rsid w:val="00A44251"/>
    <w:rsid w:val="00A444BE"/>
    <w:rsid w:val="00A459AA"/>
    <w:rsid w:val="00A45C71"/>
    <w:rsid w:val="00A45E1C"/>
    <w:rsid w:val="00A45E89"/>
    <w:rsid w:val="00A45EA6"/>
    <w:rsid w:val="00A472B2"/>
    <w:rsid w:val="00A4754C"/>
    <w:rsid w:val="00A47BBB"/>
    <w:rsid w:val="00A51B47"/>
    <w:rsid w:val="00A51E33"/>
    <w:rsid w:val="00A52BD5"/>
    <w:rsid w:val="00A537E6"/>
    <w:rsid w:val="00A546DF"/>
    <w:rsid w:val="00A54DF7"/>
    <w:rsid w:val="00A55741"/>
    <w:rsid w:val="00A557A0"/>
    <w:rsid w:val="00A55DB2"/>
    <w:rsid w:val="00A563FC"/>
    <w:rsid w:val="00A600DD"/>
    <w:rsid w:val="00A6126C"/>
    <w:rsid w:val="00A61F1D"/>
    <w:rsid w:val="00A622C4"/>
    <w:rsid w:val="00A62C5D"/>
    <w:rsid w:val="00A63540"/>
    <w:rsid w:val="00A638B8"/>
    <w:rsid w:val="00A653F6"/>
    <w:rsid w:val="00A6558E"/>
    <w:rsid w:val="00A655C0"/>
    <w:rsid w:val="00A65715"/>
    <w:rsid w:val="00A66C77"/>
    <w:rsid w:val="00A67999"/>
    <w:rsid w:val="00A70218"/>
    <w:rsid w:val="00A728B8"/>
    <w:rsid w:val="00A728D4"/>
    <w:rsid w:val="00A745D5"/>
    <w:rsid w:val="00A7497E"/>
    <w:rsid w:val="00A75942"/>
    <w:rsid w:val="00A76F63"/>
    <w:rsid w:val="00A77DE7"/>
    <w:rsid w:val="00A8091E"/>
    <w:rsid w:val="00A83AB2"/>
    <w:rsid w:val="00A8415D"/>
    <w:rsid w:val="00A84D0B"/>
    <w:rsid w:val="00A86811"/>
    <w:rsid w:val="00A86CA1"/>
    <w:rsid w:val="00A877BC"/>
    <w:rsid w:val="00A87A75"/>
    <w:rsid w:val="00A87EDB"/>
    <w:rsid w:val="00A87F2D"/>
    <w:rsid w:val="00A90FBE"/>
    <w:rsid w:val="00A91C3A"/>
    <w:rsid w:val="00A922E0"/>
    <w:rsid w:val="00A92624"/>
    <w:rsid w:val="00A928B9"/>
    <w:rsid w:val="00A93513"/>
    <w:rsid w:val="00A9417B"/>
    <w:rsid w:val="00A942FF"/>
    <w:rsid w:val="00A94303"/>
    <w:rsid w:val="00AA1D48"/>
    <w:rsid w:val="00AA2E8B"/>
    <w:rsid w:val="00AA37B2"/>
    <w:rsid w:val="00AA519E"/>
    <w:rsid w:val="00AA574B"/>
    <w:rsid w:val="00AA789E"/>
    <w:rsid w:val="00AB0746"/>
    <w:rsid w:val="00AB096C"/>
    <w:rsid w:val="00AB1190"/>
    <w:rsid w:val="00AB2AF9"/>
    <w:rsid w:val="00AB4189"/>
    <w:rsid w:val="00AB4B4F"/>
    <w:rsid w:val="00AB5FF1"/>
    <w:rsid w:val="00AB6231"/>
    <w:rsid w:val="00AB64A9"/>
    <w:rsid w:val="00AB70AD"/>
    <w:rsid w:val="00AC00A9"/>
    <w:rsid w:val="00AC01CE"/>
    <w:rsid w:val="00AC215A"/>
    <w:rsid w:val="00AC2437"/>
    <w:rsid w:val="00AC3827"/>
    <w:rsid w:val="00AC3FDE"/>
    <w:rsid w:val="00AC43B7"/>
    <w:rsid w:val="00AC4695"/>
    <w:rsid w:val="00AC5B0D"/>
    <w:rsid w:val="00AC69BB"/>
    <w:rsid w:val="00AC6E8A"/>
    <w:rsid w:val="00AC76C7"/>
    <w:rsid w:val="00AC7F68"/>
    <w:rsid w:val="00AD0EFC"/>
    <w:rsid w:val="00AD2255"/>
    <w:rsid w:val="00AD3531"/>
    <w:rsid w:val="00AD44C9"/>
    <w:rsid w:val="00AD5FEC"/>
    <w:rsid w:val="00AD73EA"/>
    <w:rsid w:val="00AE02AC"/>
    <w:rsid w:val="00AE0F3C"/>
    <w:rsid w:val="00AE1776"/>
    <w:rsid w:val="00AE1EE6"/>
    <w:rsid w:val="00AE567E"/>
    <w:rsid w:val="00AE644C"/>
    <w:rsid w:val="00AE7273"/>
    <w:rsid w:val="00AE74C7"/>
    <w:rsid w:val="00AF02F0"/>
    <w:rsid w:val="00AF0D94"/>
    <w:rsid w:val="00AF14D1"/>
    <w:rsid w:val="00AF21DC"/>
    <w:rsid w:val="00AF36A5"/>
    <w:rsid w:val="00AF4734"/>
    <w:rsid w:val="00AF47BD"/>
    <w:rsid w:val="00AF492A"/>
    <w:rsid w:val="00AF4CCD"/>
    <w:rsid w:val="00AF538F"/>
    <w:rsid w:val="00AF5775"/>
    <w:rsid w:val="00B00B0B"/>
    <w:rsid w:val="00B01251"/>
    <w:rsid w:val="00B013B1"/>
    <w:rsid w:val="00B0181E"/>
    <w:rsid w:val="00B01983"/>
    <w:rsid w:val="00B01B1A"/>
    <w:rsid w:val="00B022A7"/>
    <w:rsid w:val="00B0310E"/>
    <w:rsid w:val="00B0399D"/>
    <w:rsid w:val="00B0402B"/>
    <w:rsid w:val="00B0482B"/>
    <w:rsid w:val="00B04ABA"/>
    <w:rsid w:val="00B04E68"/>
    <w:rsid w:val="00B04FC2"/>
    <w:rsid w:val="00B06FCE"/>
    <w:rsid w:val="00B07154"/>
    <w:rsid w:val="00B073D5"/>
    <w:rsid w:val="00B07993"/>
    <w:rsid w:val="00B1097D"/>
    <w:rsid w:val="00B10B37"/>
    <w:rsid w:val="00B10B8D"/>
    <w:rsid w:val="00B12674"/>
    <w:rsid w:val="00B13DD6"/>
    <w:rsid w:val="00B140E5"/>
    <w:rsid w:val="00B160FA"/>
    <w:rsid w:val="00B167CC"/>
    <w:rsid w:val="00B16982"/>
    <w:rsid w:val="00B2077B"/>
    <w:rsid w:val="00B20E26"/>
    <w:rsid w:val="00B21002"/>
    <w:rsid w:val="00B21705"/>
    <w:rsid w:val="00B228AE"/>
    <w:rsid w:val="00B23001"/>
    <w:rsid w:val="00B2421D"/>
    <w:rsid w:val="00B25021"/>
    <w:rsid w:val="00B25210"/>
    <w:rsid w:val="00B270C1"/>
    <w:rsid w:val="00B2780C"/>
    <w:rsid w:val="00B278BE"/>
    <w:rsid w:val="00B27992"/>
    <w:rsid w:val="00B27F50"/>
    <w:rsid w:val="00B30B07"/>
    <w:rsid w:val="00B3134F"/>
    <w:rsid w:val="00B317B4"/>
    <w:rsid w:val="00B3291F"/>
    <w:rsid w:val="00B3405D"/>
    <w:rsid w:val="00B372A2"/>
    <w:rsid w:val="00B41363"/>
    <w:rsid w:val="00B42531"/>
    <w:rsid w:val="00B42870"/>
    <w:rsid w:val="00B4291C"/>
    <w:rsid w:val="00B42BFE"/>
    <w:rsid w:val="00B435A8"/>
    <w:rsid w:val="00B44F0A"/>
    <w:rsid w:val="00B456D7"/>
    <w:rsid w:val="00B4737E"/>
    <w:rsid w:val="00B476A3"/>
    <w:rsid w:val="00B47CD6"/>
    <w:rsid w:val="00B50FB1"/>
    <w:rsid w:val="00B5415B"/>
    <w:rsid w:val="00B54FC2"/>
    <w:rsid w:val="00B5533F"/>
    <w:rsid w:val="00B60E7C"/>
    <w:rsid w:val="00B6189F"/>
    <w:rsid w:val="00B62A79"/>
    <w:rsid w:val="00B62CC4"/>
    <w:rsid w:val="00B64066"/>
    <w:rsid w:val="00B65695"/>
    <w:rsid w:val="00B663EB"/>
    <w:rsid w:val="00B6718F"/>
    <w:rsid w:val="00B701C9"/>
    <w:rsid w:val="00B71643"/>
    <w:rsid w:val="00B71B27"/>
    <w:rsid w:val="00B72B70"/>
    <w:rsid w:val="00B72C08"/>
    <w:rsid w:val="00B80193"/>
    <w:rsid w:val="00B80D06"/>
    <w:rsid w:val="00B80EF3"/>
    <w:rsid w:val="00B813DB"/>
    <w:rsid w:val="00B817D6"/>
    <w:rsid w:val="00B8196A"/>
    <w:rsid w:val="00B83800"/>
    <w:rsid w:val="00B8429B"/>
    <w:rsid w:val="00B84394"/>
    <w:rsid w:val="00B8634C"/>
    <w:rsid w:val="00B86D14"/>
    <w:rsid w:val="00B87B13"/>
    <w:rsid w:val="00B87DC5"/>
    <w:rsid w:val="00B922D2"/>
    <w:rsid w:val="00B92A27"/>
    <w:rsid w:val="00B957BA"/>
    <w:rsid w:val="00B963A9"/>
    <w:rsid w:val="00B96A33"/>
    <w:rsid w:val="00B97CBD"/>
    <w:rsid w:val="00BA16E4"/>
    <w:rsid w:val="00BA243F"/>
    <w:rsid w:val="00BA268F"/>
    <w:rsid w:val="00BA32F7"/>
    <w:rsid w:val="00BA56D5"/>
    <w:rsid w:val="00BA6163"/>
    <w:rsid w:val="00BB0097"/>
    <w:rsid w:val="00BB0D71"/>
    <w:rsid w:val="00BB14F5"/>
    <w:rsid w:val="00BB285E"/>
    <w:rsid w:val="00BB2F62"/>
    <w:rsid w:val="00BB3801"/>
    <w:rsid w:val="00BB4157"/>
    <w:rsid w:val="00BB5443"/>
    <w:rsid w:val="00BB61F6"/>
    <w:rsid w:val="00BB76A2"/>
    <w:rsid w:val="00BC0931"/>
    <w:rsid w:val="00BC0FB9"/>
    <w:rsid w:val="00BC1AB4"/>
    <w:rsid w:val="00BC2484"/>
    <w:rsid w:val="00BC56EA"/>
    <w:rsid w:val="00BC62BF"/>
    <w:rsid w:val="00BD1209"/>
    <w:rsid w:val="00BD1799"/>
    <w:rsid w:val="00BD18FE"/>
    <w:rsid w:val="00BD34AA"/>
    <w:rsid w:val="00BD48CC"/>
    <w:rsid w:val="00BD64E1"/>
    <w:rsid w:val="00BD70BE"/>
    <w:rsid w:val="00BD7A1B"/>
    <w:rsid w:val="00BD7F4F"/>
    <w:rsid w:val="00BE0EB8"/>
    <w:rsid w:val="00BE179B"/>
    <w:rsid w:val="00BE1D11"/>
    <w:rsid w:val="00BE20EA"/>
    <w:rsid w:val="00BE2AA2"/>
    <w:rsid w:val="00BE409F"/>
    <w:rsid w:val="00BE75EA"/>
    <w:rsid w:val="00BF05EE"/>
    <w:rsid w:val="00BF0830"/>
    <w:rsid w:val="00BF1AD9"/>
    <w:rsid w:val="00BF2484"/>
    <w:rsid w:val="00BF6157"/>
    <w:rsid w:val="00BF6D41"/>
    <w:rsid w:val="00BF7898"/>
    <w:rsid w:val="00BF7E67"/>
    <w:rsid w:val="00BF7FAF"/>
    <w:rsid w:val="00C007A2"/>
    <w:rsid w:val="00C01311"/>
    <w:rsid w:val="00C0131D"/>
    <w:rsid w:val="00C02DA1"/>
    <w:rsid w:val="00C03282"/>
    <w:rsid w:val="00C038E4"/>
    <w:rsid w:val="00C03D5E"/>
    <w:rsid w:val="00C0529F"/>
    <w:rsid w:val="00C058E6"/>
    <w:rsid w:val="00C0779D"/>
    <w:rsid w:val="00C07DA9"/>
    <w:rsid w:val="00C11578"/>
    <w:rsid w:val="00C12307"/>
    <w:rsid w:val="00C13704"/>
    <w:rsid w:val="00C1541C"/>
    <w:rsid w:val="00C15D4E"/>
    <w:rsid w:val="00C17400"/>
    <w:rsid w:val="00C20527"/>
    <w:rsid w:val="00C218AB"/>
    <w:rsid w:val="00C22531"/>
    <w:rsid w:val="00C23471"/>
    <w:rsid w:val="00C24C61"/>
    <w:rsid w:val="00C25611"/>
    <w:rsid w:val="00C26E66"/>
    <w:rsid w:val="00C27671"/>
    <w:rsid w:val="00C314D5"/>
    <w:rsid w:val="00C31831"/>
    <w:rsid w:val="00C31CC0"/>
    <w:rsid w:val="00C32E32"/>
    <w:rsid w:val="00C33524"/>
    <w:rsid w:val="00C33904"/>
    <w:rsid w:val="00C33B3B"/>
    <w:rsid w:val="00C33E74"/>
    <w:rsid w:val="00C345FD"/>
    <w:rsid w:val="00C35EE9"/>
    <w:rsid w:val="00C364F5"/>
    <w:rsid w:val="00C3792D"/>
    <w:rsid w:val="00C409CF"/>
    <w:rsid w:val="00C4107A"/>
    <w:rsid w:val="00C410C5"/>
    <w:rsid w:val="00C425A5"/>
    <w:rsid w:val="00C43DE2"/>
    <w:rsid w:val="00C442FE"/>
    <w:rsid w:val="00C44FBD"/>
    <w:rsid w:val="00C4569C"/>
    <w:rsid w:val="00C45821"/>
    <w:rsid w:val="00C4678A"/>
    <w:rsid w:val="00C46D3C"/>
    <w:rsid w:val="00C47457"/>
    <w:rsid w:val="00C47B7E"/>
    <w:rsid w:val="00C47D1C"/>
    <w:rsid w:val="00C50514"/>
    <w:rsid w:val="00C51AC0"/>
    <w:rsid w:val="00C51CB7"/>
    <w:rsid w:val="00C542B0"/>
    <w:rsid w:val="00C545E6"/>
    <w:rsid w:val="00C549B2"/>
    <w:rsid w:val="00C55998"/>
    <w:rsid w:val="00C5679A"/>
    <w:rsid w:val="00C56916"/>
    <w:rsid w:val="00C611EA"/>
    <w:rsid w:val="00C61B5A"/>
    <w:rsid w:val="00C61EC2"/>
    <w:rsid w:val="00C6383E"/>
    <w:rsid w:val="00C639BC"/>
    <w:rsid w:val="00C6653C"/>
    <w:rsid w:val="00C66C34"/>
    <w:rsid w:val="00C67D00"/>
    <w:rsid w:val="00C70871"/>
    <w:rsid w:val="00C71897"/>
    <w:rsid w:val="00C72481"/>
    <w:rsid w:val="00C75FA8"/>
    <w:rsid w:val="00C76552"/>
    <w:rsid w:val="00C77F1F"/>
    <w:rsid w:val="00C839FB"/>
    <w:rsid w:val="00C83E90"/>
    <w:rsid w:val="00C84D48"/>
    <w:rsid w:val="00C860CD"/>
    <w:rsid w:val="00C87AA0"/>
    <w:rsid w:val="00C916C2"/>
    <w:rsid w:val="00C959A9"/>
    <w:rsid w:val="00CA0A60"/>
    <w:rsid w:val="00CA1C84"/>
    <w:rsid w:val="00CA2387"/>
    <w:rsid w:val="00CA24F8"/>
    <w:rsid w:val="00CA27A5"/>
    <w:rsid w:val="00CA3996"/>
    <w:rsid w:val="00CA3ACB"/>
    <w:rsid w:val="00CA3E44"/>
    <w:rsid w:val="00CA5E42"/>
    <w:rsid w:val="00CA7D9D"/>
    <w:rsid w:val="00CB0E10"/>
    <w:rsid w:val="00CB0E55"/>
    <w:rsid w:val="00CB1032"/>
    <w:rsid w:val="00CB1AED"/>
    <w:rsid w:val="00CB2757"/>
    <w:rsid w:val="00CB31C8"/>
    <w:rsid w:val="00CB3B7F"/>
    <w:rsid w:val="00CB40C4"/>
    <w:rsid w:val="00CB421D"/>
    <w:rsid w:val="00CB553A"/>
    <w:rsid w:val="00CB6709"/>
    <w:rsid w:val="00CB68A6"/>
    <w:rsid w:val="00CB699F"/>
    <w:rsid w:val="00CB6D16"/>
    <w:rsid w:val="00CB70ED"/>
    <w:rsid w:val="00CB7281"/>
    <w:rsid w:val="00CB77C2"/>
    <w:rsid w:val="00CB79FF"/>
    <w:rsid w:val="00CC0416"/>
    <w:rsid w:val="00CC12E8"/>
    <w:rsid w:val="00CC1627"/>
    <w:rsid w:val="00CC17AF"/>
    <w:rsid w:val="00CC2EAA"/>
    <w:rsid w:val="00CC4177"/>
    <w:rsid w:val="00CC430E"/>
    <w:rsid w:val="00CC4383"/>
    <w:rsid w:val="00CC4DB4"/>
    <w:rsid w:val="00CC6085"/>
    <w:rsid w:val="00CC7356"/>
    <w:rsid w:val="00CC77E2"/>
    <w:rsid w:val="00CC7BF7"/>
    <w:rsid w:val="00CD0B0C"/>
    <w:rsid w:val="00CD2A83"/>
    <w:rsid w:val="00CD3600"/>
    <w:rsid w:val="00CD3721"/>
    <w:rsid w:val="00CD3A22"/>
    <w:rsid w:val="00CD5F6A"/>
    <w:rsid w:val="00CD6D7B"/>
    <w:rsid w:val="00CD7E55"/>
    <w:rsid w:val="00CE09D5"/>
    <w:rsid w:val="00CE12E3"/>
    <w:rsid w:val="00CE2B94"/>
    <w:rsid w:val="00CE3368"/>
    <w:rsid w:val="00CE42BE"/>
    <w:rsid w:val="00CE4BA1"/>
    <w:rsid w:val="00CE4BCA"/>
    <w:rsid w:val="00CE4E81"/>
    <w:rsid w:val="00CE7210"/>
    <w:rsid w:val="00CF289B"/>
    <w:rsid w:val="00CF2B92"/>
    <w:rsid w:val="00CF3E49"/>
    <w:rsid w:val="00CF4743"/>
    <w:rsid w:val="00CF490C"/>
    <w:rsid w:val="00CF5703"/>
    <w:rsid w:val="00CF5BDD"/>
    <w:rsid w:val="00CF5D05"/>
    <w:rsid w:val="00CF5D70"/>
    <w:rsid w:val="00CF5ED8"/>
    <w:rsid w:val="00CF5F87"/>
    <w:rsid w:val="00CF6690"/>
    <w:rsid w:val="00CF74B9"/>
    <w:rsid w:val="00CF7AAD"/>
    <w:rsid w:val="00D0075B"/>
    <w:rsid w:val="00D00B84"/>
    <w:rsid w:val="00D02001"/>
    <w:rsid w:val="00D02F4F"/>
    <w:rsid w:val="00D05BBF"/>
    <w:rsid w:val="00D05D9E"/>
    <w:rsid w:val="00D06F28"/>
    <w:rsid w:val="00D102AF"/>
    <w:rsid w:val="00D10D29"/>
    <w:rsid w:val="00D1359D"/>
    <w:rsid w:val="00D144FE"/>
    <w:rsid w:val="00D1491D"/>
    <w:rsid w:val="00D153CB"/>
    <w:rsid w:val="00D20B5C"/>
    <w:rsid w:val="00D228A5"/>
    <w:rsid w:val="00D2320E"/>
    <w:rsid w:val="00D23842"/>
    <w:rsid w:val="00D24B45"/>
    <w:rsid w:val="00D24BC2"/>
    <w:rsid w:val="00D25141"/>
    <w:rsid w:val="00D25739"/>
    <w:rsid w:val="00D26999"/>
    <w:rsid w:val="00D270AC"/>
    <w:rsid w:val="00D2785A"/>
    <w:rsid w:val="00D279D6"/>
    <w:rsid w:val="00D31035"/>
    <w:rsid w:val="00D31BDB"/>
    <w:rsid w:val="00D31E17"/>
    <w:rsid w:val="00D323B4"/>
    <w:rsid w:val="00D32EFA"/>
    <w:rsid w:val="00D3326D"/>
    <w:rsid w:val="00D33482"/>
    <w:rsid w:val="00D3422D"/>
    <w:rsid w:val="00D3641F"/>
    <w:rsid w:val="00D378DE"/>
    <w:rsid w:val="00D37A2E"/>
    <w:rsid w:val="00D37DBF"/>
    <w:rsid w:val="00D40AB6"/>
    <w:rsid w:val="00D415F7"/>
    <w:rsid w:val="00D437C8"/>
    <w:rsid w:val="00D44819"/>
    <w:rsid w:val="00D44F51"/>
    <w:rsid w:val="00D462F2"/>
    <w:rsid w:val="00D46527"/>
    <w:rsid w:val="00D46E09"/>
    <w:rsid w:val="00D52676"/>
    <w:rsid w:val="00D52697"/>
    <w:rsid w:val="00D5333E"/>
    <w:rsid w:val="00D55E82"/>
    <w:rsid w:val="00D55F97"/>
    <w:rsid w:val="00D57888"/>
    <w:rsid w:val="00D6032F"/>
    <w:rsid w:val="00D60E7F"/>
    <w:rsid w:val="00D619AE"/>
    <w:rsid w:val="00D61CEC"/>
    <w:rsid w:val="00D62542"/>
    <w:rsid w:val="00D62D4E"/>
    <w:rsid w:val="00D6743A"/>
    <w:rsid w:val="00D67463"/>
    <w:rsid w:val="00D67D1B"/>
    <w:rsid w:val="00D67F15"/>
    <w:rsid w:val="00D7237D"/>
    <w:rsid w:val="00D73CE7"/>
    <w:rsid w:val="00D76739"/>
    <w:rsid w:val="00D8071E"/>
    <w:rsid w:val="00D80CED"/>
    <w:rsid w:val="00D817CC"/>
    <w:rsid w:val="00D81BC4"/>
    <w:rsid w:val="00D85061"/>
    <w:rsid w:val="00D8509E"/>
    <w:rsid w:val="00D851A5"/>
    <w:rsid w:val="00D85A2F"/>
    <w:rsid w:val="00D86427"/>
    <w:rsid w:val="00D90DD5"/>
    <w:rsid w:val="00D91978"/>
    <w:rsid w:val="00D925E6"/>
    <w:rsid w:val="00D9378D"/>
    <w:rsid w:val="00D93B8C"/>
    <w:rsid w:val="00D94640"/>
    <w:rsid w:val="00D949D2"/>
    <w:rsid w:val="00D94C0D"/>
    <w:rsid w:val="00D974CD"/>
    <w:rsid w:val="00DA07C9"/>
    <w:rsid w:val="00DA1A54"/>
    <w:rsid w:val="00DA3460"/>
    <w:rsid w:val="00DA45B2"/>
    <w:rsid w:val="00DA51F4"/>
    <w:rsid w:val="00DA75BD"/>
    <w:rsid w:val="00DB0C8F"/>
    <w:rsid w:val="00DB0E5D"/>
    <w:rsid w:val="00DB1951"/>
    <w:rsid w:val="00DB21DC"/>
    <w:rsid w:val="00DB263F"/>
    <w:rsid w:val="00DB2727"/>
    <w:rsid w:val="00DB33B1"/>
    <w:rsid w:val="00DB3403"/>
    <w:rsid w:val="00DB3EF3"/>
    <w:rsid w:val="00DB4465"/>
    <w:rsid w:val="00DB450B"/>
    <w:rsid w:val="00DB4B34"/>
    <w:rsid w:val="00DB4F9D"/>
    <w:rsid w:val="00DC00BC"/>
    <w:rsid w:val="00DC0755"/>
    <w:rsid w:val="00DC0D9A"/>
    <w:rsid w:val="00DC1EF8"/>
    <w:rsid w:val="00DC20C3"/>
    <w:rsid w:val="00DC27B7"/>
    <w:rsid w:val="00DC2A24"/>
    <w:rsid w:val="00DC2E9B"/>
    <w:rsid w:val="00DC4F25"/>
    <w:rsid w:val="00DD0A02"/>
    <w:rsid w:val="00DD2C15"/>
    <w:rsid w:val="00DD61A9"/>
    <w:rsid w:val="00DD6AA8"/>
    <w:rsid w:val="00DE0268"/>
    <w:rsid w:val="00DE0365"/>
    <w:rsid w:val="00DE3868"/>
    <w:rsid w:val="00DE4201"/>
    <w:rsid w:val="00DE438B"/>
    <w:rsid w:val="00DE483D"/>
    <w:rsid w:val="00DE5E76"/>
    <w:rsid w:val="00DE61FD"/>
    <w:rsid w:val="00DE7E07"/>
    <w:rsid w:val="00DF0189"/>
    <w:rsid w:val="00DF146D"/>
    <w:rsid w:val="00DF1D79"/>
    <w:rsid w:val="00DF2A69"/>
    <w:rsid w:val="00DF2E6B"/>
    <w:rsid w:val="00DF562B"/>
    <w:rsid w:val="00DF5D28"/>
    <w:rsid w:val="00DF63CC"/>
    <w:rsid w:val="00DF6B8C"/>
    <w:rsid w:val="00DF7A10"/>
    <w:rsid w:val="00DF7BEA"/>
    <w:rsid w:val="00E00DE0"/>
    <w:rsid w:val="00E01406"/>
    <w:rsid w:val="00E01DB5"/>
    <w:rsid w:val="00E02FAA"/>
    <w:rsid w:val="00E04471"/>
    <w:rsid w:val="00E04669"/>
    <w:rsid w:val="00E057A5"/>
    <w:rsid w:val="00E06277"/>
    <w:rsid w:val="00E06BBD"/>
    <w:rsid w:val="00E102F1"/>
    <w:rsid w:val="00E10B84"/>
    <w:rsid w:val="00E11C61"/>
    <w:rsid w:val="00E136B6"/>
    <w:rsid w:val="00E14F6C"/>
    <w:rsid w:val="00E17898"/>
    <w:rsid w:val="00E2145E"/>
    <w:rsid w:val="00E237F6"/>
    <w:rsid w:val="00E25E71"/>
    <w:rsid w:val="00E266D7"/>
    <w:rsid w:val="00E2715A"/>
    <w:rsid w:val="00E27921"/>
    <w:rsid w:val="00E27BB6"/>
    <w:rsid w:val="00E27DEE"/>
    <w:rsid w:val="00E31532"/>
    <w:rsid w:val="00E316BB"/>
    <w:rsid w:val="00E31939"/>
    <w:rsid w:val="00E31DA0"/>
    <w:rsid w:val="00E31E69"/>
    <w:rsid w:val="00E321E1"/>
    <w:rsid w:val="00E34687"/>
    <w:rsid w:val="00E346EA"/>
    <w:rsid w:val="00E35314"/>
    <w:rsid w:val="00E3593B"/>
    <w:rsid w:val="00E36FCB"/>
    <w:rsid w:val="00E3762C"/>
    <w:rsid w:val="00E378E4"/>
    <w:rsid w:val="00E37964"/>
    <w:rsid w:val="00E37EEF"/>
    <w:rsid w:val="00E40E78"/>
    <w:rsid w:val="00E42D7A"/>
    <w:rsid w:val="00E42F1B"/>
    <w:rsid w:val="00E436B0"/>
    <w:rsid w:val="00E43FE3"/>
    <w:rsid w:val="00E445BB"/>
    <w:rsid w:val="00E446D2"/>
    <w:rsid w:val="00E45E72"/>
    <w:rsid w:val="00E4726A"/>
    <w:rsid w:val="00E5013B"/>
    <w:rsid w:val="00E51037"/>
    <w:rsid w:val="00E5103A"/>
    <w:rsid w:val="00E510EF"/>
    <w:rsid w:val="00E524D1"/>
    <w:rsid w:val="00E52AF6"/>
    <w:rsid w:val="00E53140"/>
    <w:rsid w:val="00E544FE"/>
    <w:rsid w:val="00E560C7"/>
    <w:rsid w:val="00E60ABC"/>
    <w:rsid w:val="00E611EA"/>
    <w:rsid w:val="00E6144D"/>
    <w:rsid w:val="00E61BF8"/>
    <w:rsid w:val="00E624D6"/>
    <w:rsid w:val="00E62C12"/>
    <w:rsid w:val="00E63124"/>
    <w:rsid w:val="00E631FA"/>
    <w:rsid w:val="00E6402A"/>
    <w:rsid w:val="00E64118"/>
    <w:rsid w:val="00E64245"/>
    <w:rsid w:val="00E716E6"/>
    <w:rsid w:val="00E71B21"/>
    <w:rsid w:val="00E72078"/>
    <w:rsid w:val="00E724C4"/>
    <w:rsid w:val="00E74F5E"/>
    <w:rsid w:val="00E77311"/>
    <w:rsid w:val="00E77A37"/>
    <w:rsid w:val="00E77D0E"/>
    <w:rsid w:val="00E806DE"/>
    <w:rsid w:val="00E815D3"/>
    <w:rsid w:val="00E81C04"/>
    <w:rsid w:val="00E81C89"/>
    <w:rsid w:val="00E8229B"/>
    <w:rsid w:val="00E82DCA"/>
    <w:rsid w:val="00E8452A"/>
    <w:rsid w:val="00E84839"/>
    <w:rsid w:val="00E84A51"/>
    <w:rsid w:val="00E86A68"/>
    <w:rsid w:val="00E87061"/>
    <w:rsid w:val="00E877F8"/>
    <w:rsid w:val="00E902CE"/>
    <w:rsid w:val="00E917A2"/>
    <w:rsid w:val="00E91E1A"/>
    <w:rsid w:val="00E9293A"/>
    <w:rsid w:val="00E93D61"/>
    <w:rsid w:val="00E9428D"/>
    <w:rsid w:val="00E94640"/>
    <w:rsid w:val="00E96241"/>
    <w:rsid w:val="00E975C1"/>
    <w:rsid w:val="00E97968"/>
    <w:rsid w:val="00E97D8B"/>
    <w:rsid w:val="00EA0021"/>
    <w:rsid w:val="00EA0D0C"/>
    <w:rsid w:val="00EA0D62"/>
    <w:rsid w:val="00EA22D7"/>
    <w:rsid w:val="00EA2DCC"/>
    <w:rsid w:val="00EA2F32"/>
    <w:rsid w:val="00EA3616"/>
    <w:rsid w:val="00EA3F03"/>
    <w:rsid w:val="00EA50A3"/>
    <w:rsid w:val="00EA52F8"/>
    <w:rsid w:val="00EA5822"/>
    <w:rsid w:val="00EA5AC3"/>
    <w:rsid w:val="00EA60F7"/>
    <w:rsid w:val="00EA77EC"/>
    <w:rsid w:val="00EA7934"/>
    <w:rsid w:val="00EB0307"/>
    <w:rsid w:val="00EB0D68"/>
    <w:rsid w:val="00EB110B"/>
    <w:rsid w:val="00EB231D"/>
    <w:rsid w:val="00EB26FC"/>
    <w:rsid w:val="00EB397A"/>
    <w:rsid w:val="00EB5B73"/>
    <w:rsid w:val="00EB6016"/>
    <w:rsid w:val="00EB60EC"/>
    <w:rsid w:val="00EB63BC"/>
    <w:rsid w:val="00EB6676"/>
    <w:rsid w:val="00EB7304"/>
    <w:rsid w:val="00EB75A5"/>
    <w:rsid w:val="00EB78D7"/>
    <w:rsid w:val="00EC061D"/>
    <w:rsid w:val="00EC29E9"/>
    <w:rsid w:val="00EC3ECB"/>
    <w:rsid w:val="00EC4ABB"/>
    <w:rsid w:val="00EC60FD"/>
    <w:rsid w:val="00ED028C"/>
    <w:rsid w:val="00ED073D"/>
    <w:rsid w:val="00ED098D"/>
    <w:rsid w:val="00ED0DC8"/>
    <w:rsid w:val="00ED1260"/>
    <w:rsid w:val="00ED5F1E"/>
    <w:rsid w:val="00ED75EA"/>
    <w:rsid w:val="00ED7F38"/>
    <w:rsid w:val="00EE0A4D"/>
    <w:rsid w:val="00EE1880"/>
    <w:rsid w:val="00EE242C"/>
    <w:rsid w:val="00EE436E"/>
    <w:rsid w:val="00EE4C1F"/>
    <w:rsid w:val="00EF1204"/>
    <w:rsid w:val="00EF235A"/>
    <w:rsid w:val="00EF2AD6"/>
    <w:rsid w:val="00EF30AB"/>
    <w:rsid w:val="00EF35D9"/>
    <w:rsid w:val="00EF3F99"/>
    <w:rsid w:val="00EF4109"/>
    <w:rsid w:val="00EF6158"/>
    <w:rsid w:val="00EF6620"/>
    <w:rsid w:val="00EF78C7"/>
    <w:rsid w:val="00EF7C12"/>
    <w:rsid w:val="00EF7E57"/>
    <w:rsid w:val="00F01836"/>
    <w:rsid w:val="00F02603"/>
    <w:rsid w:val="00F03152"/>
    <w:rsid w:val="00F031F1"/>
    <w:rsid w:val="00F04C15"/>
    <w:rsid w:val="00F05453"/>
    <w:rsid w:val="00F05954"/>
    <w:rsid w:val="00F05F99"/>
    <w:rsid w:val="00F07FC0"/>
    <w:rsid w:val="00F1116D"/>
    <w:rsid w:val="00F11832"/>
    <w:rsid w:val="00F125BE"/>
    <w:rsid w:val="00F14A85"/>
    <w:rsid w:val="00F1575D"/>
    <w:rsid w:val="00F15FB6"/>
    <w:rsid w:val="00F160FD"/>
    <w:rsid w:val="00F1624A"/>
    <w:rsid w:val="00F1669F"/>
    <w:rsid w:val="00F16E0C"/>
    <w:rsid w:val="00F1738F"/>
    <w:rsid w:val="00F1749D"/>
    <w:rsid w:val="00F20385"/>
    <w:rsid w:val="00F20A93"/>
    <w:rsid w:val="00F21E37"/>
    <w:rsid w:val="00F22924"/>
    <w:rsid w:val="00F23183"/>
    <w:rsid w:val="00F23462"/>
    <w:rsid w:val="00F23F41"/>
    <w:rsid w:val="00F26B9D"/>
    <w:rsid w:val="00F2704F"/>
    <w:rsid w:val="00F27F5B"/>
    <w:rsid w:val="00F30383"/>
    <w:rsid w:val="00F31D49"/>
    <w:rsid w:val="00F35AD0"/>
    <w:rsid w:val="00F36E82"/>
    <w:rsid w:val="00F37081"/>
    <w:rsid w:val="00F37263"/>
    <w:rsid w:val="00F3765B"/>
    <w:rsid w:val="00F403B9"/>
    <w:rsid w:val="00F4204D"/>
    <w:rsid w:val="00F42561"/>
    <w:rsid w:val="00F42603"/>
    <w:rsid w:val="00F431A0"/>
    <w:rsid w:val="00F437D3"/>
    <w:rsid w:val="00F43C0F"/>
    <w:rsid w:val="00F441EF"/>
    <w:rsid w:val="00F4436A"/>
    <w:rsid w:val="00F445F0"/>
    <w:rsid w:val="00F44B37"/>
    <w:rsid w:val="00F455AB"/>
    <w:rsid w:val="00F460D9"/>
    <w:rsid w:val="00F4657F"/>
    <w:rsid w:val="00F47EAE"/>
    <w:rsid w:val="00F50F31"/>
    <w:rsid w:val="00F52283"/>
    <w:rsid w:val="00F5248A"/>
    <w:rsid w:val="00F52759"/>
    <w:rsid w:val="00F52E41"/>
    <w:rsid w:val="00F5378F"/>
    <w:rsid w:val="00F5558F"/>
    <w:rsid w:val="00F577C6"/>
    <w:rsid w:val="00F57B47"/>
    <w:rsid w:val="00F57F78"/>
    <w:rsid w:val="00F57FCA"/>
    <w:rsid w:val="00F62155"/>
    <w:rsid w:val="00F62422"/>
    <w:rsid w:val="00F6253C"/>
    <w:rsid w:val="00F626C3"/>
    <w:rsid w:val="00F62D47"/>
    <w:rsid w:val="00F6361D"/>
    <w:rsid w:val="00F63710"/>
    <w:rsid w:val="00F64460"/>
    <w:rsid w:val="00F64B4C"/>
    <w:rsid w:val="00F64E41"/>
    <w:rsid w:val="00F65688"/>
    <w:rsid w:val="00F66179"/>
    <w:rsid w:val="00F6706D"/>
    <w:rsid w:val="00F67912"/>
    <w:rsid w:val="00F679DE"/>
    <w:rsid w:val="00F67A88"/>
    <w:rsid w:val="00F71C97"/>
    <w:rsid w:val="00F71CDA"/>
    <w:rsid w:val="00F7329E"/>
    <w:rsid w:val="00F73704"/>
    <w:rsid w:val="00F740BF"/>
    <w:rsid w:val="00F74DCB"/>
    <w:rsid w:val="00F74F28"/>
    <w:rsid w:val="00F76927"/>
    <w:rsid w:val="00F7697B"/>
    <w:rsid w:val="00F77339"/>
    <w:rsid w:val="00F779FF"/>
    <w:rsid w:val="00F77FDE"/>
    <w:rsid w:val="00F80271"/>
    <w:rsid w:val="00F8191A"/>
    <w:rsid w:val="00F82C9B"/>
    <w:rsid w:val="00F8302B"/>
    <w:rsid w:val="00F8409A"/>
    <w:rsid w:val="00F86748"/>
    <w:rsid w:val="00F86EB6"/>
    <w:rsid w:val="00F87E30"/>
    <w:rsid w:val="00F87EE3"/>
    <w:rsid w:val="00F90929"/>
    <w:rsid w:val="00F91F61"/>
    <w:rsid w:val="00F9222D"/>
    <w:rsid w:val="00F9319A"/>
    <w:rsid w:val="00F9331C"/>
    <w:rsid w:val="00F96406"/>
    <w:rsid w:val="00F972A6"/>
    <w:rsid w:val="00F97614"/>
    <w:rsid w:val="00F9793E"/>
    <w:rsid w:val="00F97F01"/>
    <w:rsid w:val="00FA214E"/>
    <w:rsid w:val="00FA296F"/>
    <w:rsid w:val="00FA2C99"/>
    <w:rsid w:val="00FA3CE0"/>
    <w:rsid w:val="00FA4BB8"/>
    <w:rsid w:val="00FA5084"/>
    <w:rsid w:val="00FA60DC"/>
    <w:rsid w:val="00FA7470"/>
    <w:rsid w:val="00FA7A49"/>
    <w:rsid w:val="00FB155F"/>
    <w:rsid w:val="00FB1ACA"/>
    <w:rsid w:val="00FB212B"/>
    <w:rsid w:val="00FB2300"/>
    <w:rsid w:val="00FB30DE"/>
    <w:rsid w:val="00FB332F"/>
    <w:rsid w:val="00FB3CC6"/>
    <w:rsid w:val="00FB3F91"/>
    <w:rsid w:val="00FB486A"/>
    <w:rsid w:val="00FB48D5"/>
    <w:rsid w:val="00FB4C28"/>
    <w:rsid w:val="00FB4DE1"/>
    <w:rsid w:val="00FB57F5"/>
    <w:rsid w:val="00FB5EB5"/>
    <w:rsid w:val="00FC2964"/>
    <w:rsid w:val="00FC2CA8"/>
    <w:rsid w:val="00FC3BCE"/>
    <w:rsid w:val="00FC4EB8"/>
    <w:rsid w:val="00FC5E45"/>
    <w:rsid w:val="00FC711E"/>
    <w:rsid w:val="00FD1117"/>
    <w:rsid w:val="00FD4550"/>
    <w:rsid w:val="00FD5F51"/>
    <w:rsid w:val="00FD712F"/>
    <w:rsid w:val="00FD7A77"/>
    <w:rsid w:val="00FE11AD"/>
    <w:rsid w:val="00FE27CC"/>
    <w:rsid w:val="00FE2B87"/>
    <w:rsid w:val="00FE2B9D"/>
    <w:rsid w:val="00FE3C30"/>
    <w:rsid w:val="00FE3DF3"/>
    <w:rsid w:val="00FE3E9A"/>
    <w:rsid w:val="00FE440C"/>
    <w:rsid w:val="00FE504F"/>
    <w:rsid w:val="00FE5695"/>
    <w:rsid w:val="00FE59CE"/>
    <w:rsid w:val="00FE6CDB"/>
    <w:rsid w:val="00FE7D06"/>
    <w:rsid w:val="00FF2241"/>
    <w:rsid w:val="00FF3C83"/>
    <w:rsid w:val="00FF41AE"/>
    <w:rsid w:val="00FF4680"/>
    <w:rsid w:val="00FF54D6"/>
    <w:rsid w:val="00FF560E"/>
    <w:rsid w:val="00FF6E3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0ADE4"/>
  <w15:docId w15:val="{250C6BB3-E1F2-443A-862E-D6D61D2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51"/>
    <w:rPr>
      <w:rFonts w:ascii="Verdana" w:hAnsi="Verdana"/>
      <w:sz w:val="19"/>
      <w:szCs w:val="22"/>
    </w:rPr>
  </w:style>
  <w:style w:type="paragraph" w:styleId="Titre1">
    <w:name w:val="heading 1"/>
    <w:basedOn w:val="Normal"/>
    <w:next w:val="Normal"/>
    <w:link w:val="Titre1Car"/>
    <w:uiPriority w:val="9"/>
    <w:qFormat/>
    <w:rsid w:val="00CA3996"/>
    <w:pPr>
      <w:keepNext/>
      <w:spacing w:before="120" w:after="240"/>
      <w:jc w:val="both"/>
      <w:outlineLvl w:val="0"/>
    </w:pPr>
    <w:rPr>
      <w:rFonts w:eastAsia="DengXian Light"/>
      <w:b/>
      <w:bCs/>
      <w:color w:val="244061" w:themeColor="accent1" w:themeShade="80"/>
      <w:kern w:val="32"/>
      <w:sz w:val="22"/>
    </w:rPr>
  </w:style>
  <w:style w:type="paragraph" w:styleId="Titre2">
    <w:name w:val="heading 2"/>
    <w:basedOn w:val="Normal"/>
    <w:next w:val="Normal"/>
    <w:link w:val="Titre2Car"/>
    <w:uiPriority w:val="9"/>
    <w:unhideWhenUsed/>
    <w:qFormat/>
    <w:rsid w:val="00416BF7"/>
    <w:pPr>
      <w:keepNext/>
      <w:spacing w:after="240"/>
      <w:jc w:val="both"/>
      <w:outlineLvl w:val="1"/>
    </w:pPr>
    <w:rPr>
      <w:rFonts w:eastAsia="DengXian Light"/>
      <w:b/>
      <w:bCs/>
      <w:color w:val="244061" w:themeColor="accent1" w:themeShade="80"/>
      <w:kern w:val="32"/>
      <w:sz w:val="22"/>
    </w:rPr>
  </w:style>
  <w:style w:type="paragraph" w:styleId="Titre3">
    <w:name w:val="heading 3"/>
    <w:basedOn w:val="Normal"/>
    <w:next w:val="Normal"/>
    <w:link w:val="Titre3Car"/>
    <w:uiPriority w:val="9"/>
    <w:unhideWhenUsed/>
    <w:qFormat/>
    <w:rsid w:val="000A11EE"/>
    <w:pPr>
      <w:keepNext/>
      <w:spacing w:after="120"/>
      <w:outlineLvl w:val="2"/>
    </w:pPr>
    <w:rPr>
      <w:rFonts w:eastAsia="DengXian Light"/>
      <w:b/>
      <w:bCs/>
      <w:color w:val="244061" w:themeColor="accent1" w:themeShade="80"/>
      <w:sz w:val="20"/>
      <w:szCs w:val="20"/>
    </w:rPr>
  </w:style>
  <w:style w:type="paragraph" w:styleId="Titre4">
    <w:name w:val="heading 4"/>
    <w:basedOn w:val="Normal"/>
    <w:next w:val="Normal"/>
    <w:link w:val="Titre4Car"/>
    <w:uiPriority w:val="9"/>
    <w:unhideWhenUsed/>
    <w:qFormat/>
    <w:rsid w:val="00416BF7"/>
    <w:pPr>
      <w:tabs>
        <w:tab w:val="left" w:pos="426"/>
      </w:tabs>
      <w:spacing w:after="120"/>
      <w:ind w:left="425"/>
      <w:outlineLvl w:val="3"/>
    </w:pPr>
    <w:rPr>
      <w:b/>
      <w:color w:val="244061" w:themeColor="accent1" w:themeShade="80"/>
      <w:szCs w:val="19"/>
    </w:rPr>
  </w:style>
  <w:style w:type="paragraph" w:styleId="Titre5">
    <w:name w:val="heading 5"/>
    <w:basedOn w:val="Normal"/>
    <w:next w:val="Normal"/>
    <w:link w:val="Titre5Car"/>
    <w:uiPriority w:val="9"/>
    <w:unhideWhenUsed/>
    <w:qFormat/>
    <w:rsid w:val="004D6186"/>
    <w:pPr>
      <w:keepNext/>
      <w:keepLines/>
      <w:tabs>
        <w:tab w:val="left" w:pos="426"/>
      </w:tabs>
      <w:spacing w:before="40"/>
      <w:ind w:left="426"/>
      <w:outlineLvl w:val="4"/>
    </w:pPr>
    <w:rPr>
      <w:rFonts w:eastAsiaTheme="majorEastAsia" w:cstheme="majorBidi"/>
      <w:color w:val="244061" w:themeColor="accent1" w:themeShade="80"/>
    </w:rPr>
  </w:style>
  <w:style w:type="paragraph" w:styleId="Titre6">
    <w:name w:val="heading 6"/>
    <w:basedOn w:val="Normal"/>
    <w:next w:val="Normal"/>
    <w:link w:val="Titre6Car"/>
    <w:uiPriority w:val="9"/>
    <w:unhideWhenUsed/>
    <w:qFormat/>
    <w:rsid w:val="00F05453"/>
    <w:pPr>
      <w:jc w:val="both"/>
      <w:outlineLvl w:val="5"/>
    </w:pPr>
    <w:rPr>
      <w:i/>
      <w:iCs/>
      <w:color w:val="002060"/>
      <w:sz w:val="18"/>
      <w:szCs w:val="20"/>
    </w:rPr>
  </w:style>
  <w:style w:type="paragraph" w:styleId="Titre7">
    <w:name w:val="heading 7"/>
    <w:basedOn w:val="Normal"/>
    <w:next w:val="Normal"/>
    <w:link w:val="Titre7Car"/>
    <w:uiPriority w:val="9"/>
    <w:unhideWhenUsed/>
    <w:qFormat/>
    <w:rsid w:val="00F0545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4F77"/>
    <w:rPr>
      <w:rFonts w:ascii="Tahoma" w:hAnsi="Tahoma" w:cs="Tahoma"/>
      <w:sz w:val="16"/>
      <w:szCs w:val="16"/>
    </w:rPr>
  </w:style>
  <w:style w:type="character" w:customStyle="1" w:styleId="TextedebullesCar">
    <w:name w:val="Texte de bulles Car"/>
    <w:link w:val="Textedebulles"/>
    <w:uiPriority w:val="99"/>
    <w:semiHidden/>
    <w:rsid w:val="009F4F77"/>
    <w:rPr>
      <w:rFonts w:ascii="Tahoma" w:hAnsi="Tahoma" w:cs="Tahoma"/>
      <w:sz w:val="16"/>
      <w:szCs w:val="16"/>
    </w:rPr>
  </w:style>
  <w:style w:type="paragraph" w:styleId="En-tte">
    <w:name w:val="header"/>
    <w:basedOn w:val="Normal"/>
    <w:link w:val="En-tteCar"/>
    <w:uiPriority w:val="99"/>
    <w:unhideWhenUsed/>
    <w:rsid w:val="004C67B8"/>
    <w:pPr>
      <w:tabs>
        <w:tab w:val="center" w:pos="4536"/>
        <w:tab w:val="right" w:pos="9072"/>
      </w:tabs>
    </w:pPr>
  </w:style>
  <w:style w:type="character" w:customStyle="1" w:styleId="En-tteCar">
    <w:name w:val="En-tête Car"/>
    <w:basedOn w:val="Policepardfaut"/>
    <w:link w:val="En-tte"/>
    <w:uiPriority w:val="99"/>
    <w:rsid w:val="004C67B8"/>
  </w:style>
  <w:style w:type="paragraph" w:styleId="Pieddepage">
    <w:name w:val="footer"/>
    <w:basedOn w:val="Normal"/>
    <w:link w:val="PieddepageCar"/>
    <w:uiPriority w:val="99"/>
    <w:unhideWhenUsed/>
    <w:rsid w:val="004C67B8"/>
    <w:pPr>
      <w:tabs>
        <w:tab w:val="center" w:pos="4536"/>
        <w:tab w:val="right" w:pos="9072"/>
      </w:tabs>
    </w:pPr>
  </w:style>
  <w:style w:type="character" w:customStyle="1" w:styleId="PieddepageCar">
    <w:name w:val="Pied de page Car"/>
    <w:basedOn w:val="Policepardfaut"/>
    <w:link w:val="Pieddepage"/>
    <w:uiPriority w:val="99"/>
    <w:rsid w:val="004C67B8"/>
  </w:style>
  <w:style w:type="table" w:styleId="Grilledutableau">
    <w:name w:val="Table Grid"/>
    <w:basedOn w:val="TableauNormal"/>
    <w:uiPriority w:val="59"/>
    <w:rsid w:val="00BB7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semiHidden/>
    <w:unhideWhenUsed/>
    <w:rsid w:val="00B20E26"/>
    <w:rPr>
      <w:sz w:val="20"/>
      <w:szCs w:val="20"/>
    </w:rPr>
  </w:style>
  <w:style w:type="character" w:customStyle="1" w:styleId="NotedebasdepageCar">
    <w:name w:val="Note de bas de page Car"/>
    <w:basedOn w:val="Policepardfaut"/>
    <w:link w:val="Notedebasdepage"/>
    <w:uiPriority w:val="99"/>
    <w:semiHidden/>
    <w:rsid w:val="00B20E26"/>
  </w:style>
  <w:style w:type="character" w:styleId="Appelnotedebasdep">
    <w:name w:val="footnote reference"/>
    <w:uiPriority w:val="99"/>
    <w:semiHidden/>
    <w:unhideWhenUsed/>
    <w:rsid w:val="00B20E26"/>
    <w:rPr>
      <w:vertAlign w:val="superscript"/>
    </w:rPr>
  </w:style>
  <w:style w:type="character" w:styleId="Marquedecommentaire">
    <w:name w:val="annotation reference"/>
    <w:uiPriority w:val="99"/>
    <w:semiHidden/>
    <w:unhideWhenUsed/>
    <w:rsid w:val="00536D9D"/>
    <w:rPr>
      <w:sz w:val="16"/>
      <w:szCs w:val="16"/>
    </w:rPr>
  </w:style>
  <w:style w:type="paragraph" w:styleId="Commentaire">
    <w:name w:val="annotation text"/>
    <w:basedOn w:val="Normal"/>
    <w:link w:val="CommentaireCar"/>
    <w:uiPriority w:val="99"/>
    <w:unhideWhenUsed/>
    <w:rsid w:val="00536D9D"/>
    <w:rPr>
      <w:sz w:val="20"/>
      <w:szCs w:val="20"/>
    </w:rPr>
  </w:style>
  <w:style w:type="character" w:customStyle="1" w:styleId="CommentaireCar">
    <w:name w:val="Commentaire Car"/>
    <w:basedOn w:val="Policepardfaut"/>
    <w:link w:val="Commentaire"/>
    <w:uiPriority w:val="99"/>
    <w:rsid w:val="00536D9D"/>
  </w:style>
  <w:style w:type="paragraph" w:styleId="Objetducommentaire">
    <w:name w:val="annotation subject"/>
    <w:basedOn w:val="Commentaire"/>
    <w:next w:val="Commentaire"/>
    <w:link w:val="ObjetducommentaireCar"/>
    <w:uiPriority w:val="99"/>
    <w:semiHidden/>
    <w:unhideWhenUsed/>
    <w:rsid w:val="00536D9D"/>
    <w:rPr>
      <w:b/>
      <w:bCs/>
    </w:rPr>
  </w:style>
  <w:style w:type="character" w:customStyle="1" w:styleId="ObjetducommentaireCar">
    <w:name w:val="Objet du commentaire Car"/>
    <w:link w:val="Objetducommentaire"/>
    <w:uiPriority w:val="99"/>
    <w:semiHidden/>
    <w:rsid w:val="00536D9D"/>
    <w:rPr>
      <w:b/>
      <w:bCs/>
    </w:rPr>
  </w:style>
  <w:style w:type="character" w:styleId="Lienhypertexte">
    <w:name w:val="Hyperlink"/>
    <w:uiPriority w:val="99"/>
    <w:unhideWhenUsed/>
    <w:rsid w:val="00D1359D"/>
    <w:rPr>
      <w:color w:val="0000FF"/>
      <w:u w:val="single"/>
    </w:rPr>
  </w:style>
  <w:style w:type="paragraph" w:customStyle="1" w:styleId="Default">
    <w:name w:val="Default"/>
    <w:rsid w:val="00084B9E"/>
    <w:pPr>
      <w:autoSpaceDE w:val="0"/>
      <w:autoSpaceDN w:val="0"/>
      <w:adjustRightInd w:val="0"/>
    </w:pPr>
    <w:rPr>
      <w:rFonts w:ascii="Wingdings" w:hAnsi="Wingdings" w:cs="Wingdings"/>
      <w:color w:val="000000"/>
      <w:sz w:val="24"/>
      <w:szCs w:val="24"/>
    </w:rPr>
  </w:style>
  <w:style w:type="paragraph" w:styleId="Paragraphedeliste">
    <w:name w:val="List Paragraph"/>
    <w:basedOn w:val="Normal"/>
    <w:uiPriority w:val="34"/>
    <w:qFormat/>
    <w:rsid w:val="00344DAE"/>
    <w:pPr>
      <w:ind w:left="720"/>
      <w:contextualSpacing/>
    </w:pPr>
    <w:rPr>
      <w:rFonts w:ascii="Cambria" w:eastAsia="MS Mincho" w:hAnsi="Cambria"/>
      <w:sz w:val="24"/>
      <w:szCs w:val="24"/>
      <w:lang w:eastAsia="ja-JP"/>
    </w:rPr>
  </w:style>
  <w:style w:type="paragraph" w:styleId="Sansinterligne">
    <w:name w:val="No Spacing"/>
    <w:aliases w:val="corps de texte"/>
    <w:basedOn w:val="Normal"/>
    <w:uiPriority w:val="1"/>
    <w:qFormat/>
    <w:rsid w:val="00133868"/>
    <w:pPr>
      <w:jc w:val="both"/>
    </w:pPr>
    <w:rPr>
      <w:rFonts w:cs="Arial"/>
      <w:bCs/>
      <w:szCs w:val="19"/>
    </w:rPr>
  </w:style>
  <w:style w:type="character" w:customStyle="1" w:styleId="Titre1Car">
    <w:name w:val="Titre 1 Car"/>
    <w:link w:val="Titre1"/>
    <w:uiPriority w:val="9"/>
    <w:rsid w:val="00CA3996"/>
    <w:rPr>
      <w:rFonts w:ascii="Verdana" w:eastAsia="DengXian Light" w:hAnsi="Verdana"/>
      <w:b/>
      <w:bCs/>
      <w:color w:val="244061" w:themeColor="accent1" w:themeShade="80"/>
      <w:kern w:val="32"/>
      <w:sz w:val="22"/>
      <w:szCs w:val="22"/>
    </w:rPr>
  </w:style>
  <w:style w:type="character" w:customStyle="1" w:styleId="Titre2Car">
    <w:name w:val="Titre 2 Car"/>
    <w:link w:val="Titre2"/>
    <w:uiPriority w:val="9"/>
    <w:rsid w:val="00416BF7"/>
    <w:rPr>
      <w:rFonts w:ascii="Verdana" w:eastAsia="DengXian Light" w:hAnsi="Verdana"/>
      <w:b/>
      <w:bCs/>
      <w:color w:val="244061" w:themeColor="accent1" w:themeShade="80"/>
      <w:kern w:val="32"/>
      <w:sz w:val="22"/>
      <w:szCs w:val="22"/>
    </w:rPr>
  </w:style>
  <w:style w:type="character" w:customStyle="1" w:styleId="Titre3Car">
    <w:name w:val="Titre 3 Car"/>
    <w:link w:val="Titre3"/>
    <w:uiPriority w:val="9"/>
    <w:rsid w:val="000A11EE"/>
    <w:rPr>
      <w:rFonts w:ascii="Verdana" w:eastAsia="DengXian Light" w:hAnsi="Verdana"/>
      <w:b/>
      <w:bCs/>
      <w:color w:val="244061" w:themeColor="accent1" w:themeShade="80"/>
    </w:rPr>
  </w:style>
  <w:style w:type="paragraph" w:styleId="NormalWeb">
    <w:name w:val="Normal (Web)"/>
    <w:basedOn w:val="Normal"/>
    <w:uiPriority w:val="99"/>
    <w:semiHidden/>
    <w:unhideWhenUsed/>
    <w:rsid w:val="0050720A"/>
    <w:pPr>
      <w:spacing w:before="100" w:beforeAutospacing="1" w:after="100" w:afterAutospacing="1"/>
    </w:pPr>
    <w:rPr>
      <w:rFonts w:ascii="Times New Roman" w:hAnsi="Times New Roman"/>
      <w:sz w:val="24"/>
      <w:szCs w:val="24"/>
      <w:lang w:eastAsia="zh-CN"/>
    </w:rPr>
  </w:style>
  <w:style w:type="character" w:customStyle="1" w:styleId="prix">
    <w:name w:val="prix"/>
    <w:rsid w:val="0050720A"/>
  </w:style>
  <w:style w:type="paragraph" w:styleId="En-ttedetabledesmatires">
    <w:name w:val="TOC Heading"/>
    <w:basedOn w:val="Titre1"/>
    <w:next w:val="Normal"/>
    <w:uiPriority w:val="39"/>
    <w:semiHidden/>
    <w:unhideWhenUsed/>
    <w:qFormat/>
    <w:rsid w:val="00735483"/>
    <w:pPr>
      <w:keepLines/>
      <w:spacing w:before="480"/>
      <w:outlineLvl w:val="9"/>
    </w:pPr>
    <w:rPr>
      <w:rFonts w:ascii="Cambria" w:eastAsia="Times New Roman" w:hAnsi="Cambria"/>
      <w:color w:val="365F91"/>
      <w:kern w:val="0"/>
      <w:sz w:val="28"/>
      <w:szCs w:val="28"/>
      <w14:textFill>
        <w14:solidFill>
          <w14:srgbClr w14:val="365F91">
            <w14:lumMod w14:val="50000"/>
          </w14:srgbClr>
        </w14:solidFill>
      </w14:textFill>
    </w:rPr>
  </w:style>
  <w:style w:type="paragraph" w:styleId="TM1">
    <w:name w:val="toc 1"/>
    <w:basedOn w:val="Normal"/>
    <w:next w:val="Normal"/>
    <w:autoRedefine/>
    <w:uiPriority w:val="39"/>
    <w:unhideWhenUsed/>
    <w:rsid w:val="00735483"/>
  </w:style>
  <w:style w:type="paragraph" w:styleId="TM2">
    <w:name w:val="toc 2"/>
    <w:basedOn w:val="Normal"/>
    <w:next w:val="Normal"/>
    <w:autoRedefine/>
    <w:uiPriority w:val="39"/>
    <w:unhideWhenUsed/>
    <w:rsid w:val="00735483"/>
    <w:pPr>
      <w:ind w:left="190"/>
    </w:pPr>
  </w:style>
  <w:style w:type="paragraph" w:styleId="TM3">
    <w:name w:val="toc 3"/>
    <w:basedOn w:val="Normal"/>
    <w:next w:val="Normal"/>
    <w:autoRedefine/>
    <w:uiPriority w:val="39"/>
    <w:unhideWhenUsed/>
    <w:rsid w:val="00735483"/>
    <w:pPr>
      <w:ind w:left="380"/>
    </w:pPr>
  </w:style>
  <w:style w:type="character" w:styleId="Lienhypertextesuivivisit">
    <w:name w:val="FollowedHyperlink"/>
    <w:uiPriority w:val="99"/>
    <w:semiHidden/>
    <w:unhideWhenUsed/>
    <w:rsid w:val="00294FB7"/>
    <w:rPr>
      <w:color w:val="800080"/>
      <w:u w:val="single"/>
    </w:rPr>
  </w:style>
  <w:style w:type="paragraph" w:styleId="Rvision">
    <w:name w:val="Revision"/>
    <w:hidden/>
    <w:uiPriority w:val="71"/>
    <w:rsid w:val="002845E5"/>
    <w:rPr>
      <w:rFonts w:ascii="Verdana" w:hAnsi="Verdana"/>
      <w:sz w:val="19"/>
      <w:szCs w:val="22"/>
    </w:rPr>
  </w:style>
  <w:style w:type="character" w:customStyle="1" w:styleId="Titre4Car">
    <w:name w:val="Titre 4 Car"/>
    <w:basedOn w:val="Policepardfaut"/>
    <w:link w:val="Titre4"/>
    <w:uiPriority w:val="9"/>
    <w:rsid w:val="00416BF7"/>
    <w:rPr>
      <w:rFonts w:ascii="Verdana" w:hAnsi="Verdana"/>
      <w:b/>
      <w:color w:val="244061" w:themeColor="accent1" w:themeShade="80"/>
      <w:sz w:val="19"/>
      <w:szCs w:val="19"/>
    </w:rPr>
  </w:style>
  <w:style w:type="character" w:customStyle="1" w:styleId="Titre5Car">
    <w:name w:val="Titre 5 Car"/>
    <w:basedOn w:val="Policepardfaut"/>
    <w:link w:val="Titre5"/>
    <w:uiPriority w:val="9"/>
    <w:rsid w:val="004D6186"/>
    <w:rPr>
      <w:rFonts w:ascii="Verdana" w:eastAsiaTheme="majorEastAsia" w:hAnsi="Verdana" w:cstheme="majorBidi"/>
      <w:color w:val="244061" w:themeColor="accent1" w:themeShade="80"/>
      <w:sz w:val="19"/>
      <w:szCs w:val="22"/>
    </w:rPr>
  </w:style>
  <w:style w:type="paragraph" w:styleId="Retraitcorpsdetexte2">
    <w:name w:val="Body Text Indent 2"/>
    <w:basedOn w:val="Normal"/>
    <w:link w:val="Retraitcorpsdetexte2Car"/>
    <w:semiHidden/>
    <w:rsid w:val="00F02603"/>
    <w:pPr>
      <w:ind w:left="360" w:hanging="360"/>
      <w:jc w:val="both"/>
    </w:pPr>
    <w:rPr>
      <w:rFonts w:ascii="Times New Roman" w:hAnsi="Times New Roman"/>
      <w:sz w:val="24"/>
      <w:szCs w:val="24"/>
    </w:rPr>
  </w:style>
  <w:style w:type="character" w:customStyle="1" w:styleId="Retraitcorpsdetexte2Car">
    <w:name w:val="Retrait corps de texte 2 Car"/>
    <w:basedOn w:val="Policepardfaut"/>
    <w:link w:val="Retraitcorpsdetexte2"/>
    <w:semiHidden/>
    <w:rsid w:val="00F02603"/>
    <w:rPr>
      <w:rFonts w:ascii="Times New Roman" w:hAnsi="Times New Roman"/>
      <w:sz w:val="24"/>
      <w:szCs w:val="24"/>
    </w:rPr>
  </w:style>
  <w:style w:type="paragraph" w:styleId="Corpsdetexte">
    <w:name w:val="Body Text"/>
    <w:basedOn w:val="Normal"/>
    <w:link w:val="CorpsdetexteCar"/>
    <w:semiHidden/>
    <w:rsid w:val="00F02603"/>
    <w:pPr>
      <w:jc w:val="both"/>
    </w:pPr>
    <w:rPr>
      <w:rFonts w:ascii="Times New Roman" w:hAnsi="Times New Roman"/>
      <w:color w:val="FF0000"/>
      <w:sz w:val="24"/>
      <w:szCs w:val="24"/>
    </w:rPr>
  </w:style>
  <w:style w:type="character" w:customStyle="1" w:styleId="CorpsdetexteCar">
    <w:name w:val="Corps de texte Car"/>
    <w:basedOn w:val="Policepardfaut"/>
    <w:link w:val="Corpsdetexte"/>
    <w:semiHidden/>
    <w:rsid w:val="00F02603"/>
    <w:rPr>
      <w:rFonts w:ascii="Times New Roman" w:hAnsi="Times New Roman"/>
      <w:color w:val="FF0000"/>
      <w:sz w:val="24"/>
      <w:szCs w:val="24"/>
    </w:rPr>
  </w:style>
  <w:style w:type="paragraph" w:styleId="Corpsdetexte3">
    <w:name w:val="Body Text 3"/>
    <w:basedOn w:val="Normal"/>
    <w:link w:val="Corpsdetexte3Car"/>
    <w:semiHidden/>
    <w:rsid w:val="00F02603"/>
    <w:pPr>
      <w:jc w:val="both"/>
    </w:pPr>
    <w:rPr>
      <w:rFonts w:ascii="Times New Roman" w:hAnsi="Times New Roman"/>
      <w:sz w:val="24"/>
      <w:szCs w:val="24"/>
    </w:rPr>
  </w:style>
  <w:style w:type="character" w:customStyle="1" w:styleId="Corpsdetexte3Car">
    <w:name w:val="Corps de texte 3 Car"/>
    <w:basedOn w:val="Policepardfaut"/>
    <w:link w:val="Corpsdetexte3"/>
    <w:semiHidden/>
    <w:rsid w:val="00F02603"/>
    <w:rPr>
      <w:rFonts w:ascii="Times New Roman" w:hAnsi="Times New Roman"/>
      <w:sz w:val="24"/>
      <w:szCs w:val="24"/>
    </w:rPr>
  </w:style>
  <w:style w:type="character" w:customStyle="1" w:styleId="Titre6Car">
    <w:name w:val="Titre 6 Car"/>
    <w:basedOn w:val="Policepardfaut"/>
    <w:link w:val="Titre6"/>
    <w:uiPriority w:val="9"/>
    <w:rsid w:val="00F05453"/>
    <w:rPr>
      <w:rFonts w:ascii="Verdana" w:hAnsi="Verdana"/>
      <w:i/>
      <w:iCs/>
      <w:color w:val="002060"/>
      <w:sz w:val="18"/>
    </w:rPr>
  </w:style>
  <w:style w:type="character" w:customStyle="1" w:styleId="Titre7Car">
    <w:name w:val="Titre 7 Car"/>
    <w:basedOn w:val="Policepardfaut"/>
    <w:link w:val="Titre7"/>
    <w:uiPriority w:val="9"/>
    <w:rsid w:val="00F05453"/>
    <w:rPr>
      <w:rFonts w:asciiTheme="majorHAnsi" w:eastAsiaTheme="majorEastAsia" w:hAnsiTheme="majorHAnsi" w:cstheme="majorBidi"/>
      <w:i/>
      <w:iCs/>
      <w:color w:val="243F60" w:themeColor="accent1" w:themeShade="7F"/>
      <w:sz w:val="19"/>
      <w:szCs w:val="22"/>
    </w:rPr>
  </w:style>
  <w:style w:type="paragraph" w:styleId="TM4">
    <w:name w:val="toc 4"/>
    <w:basedOn w:val="Normal"/>
    <w:next w:val="Normal"/>
    <w:autoRedefine/>
    <w:uiPriority w:val="39"/>
    <w:unhideWhenUsed/>
    <w:rsid w:val="00A655C0"/>
    <w:pPr>
      <w:spacing w:after="100"/>
      <w:ind w:left="570"/>
    </w:pPr>
  </w:style>
  <w:style w:type="paragraph" w:styleId="TM5">
    <w:name w:val="toc 5"/>
    <w:basedOn w:val="Normal"/>
    <w:next w:val="Normal"/>
    <w:autoRedefine/>
    <w:uiPriority w:val="39"/>
    <w:unhideWhenUsed/>
    <w:rsid w:val="00A655C0"/>
    <w:pPr>
      <w:spacing w:after="100"/>
      <w:ind w:left="760"/>
    </w:pPr>
  </w:style>
  <w:style w:type="paragraph" w:styleId="TM6">
    <w:name w:val="toc 6"/>
    <w:basedOn w:val="Normal"/>
    <w:next w:val="Normal"/>
    <w:autoRedefine/>
    <w:uiPriority w:val="39"/>
    <w:unhideWhenUsed/>
    <w:rsid w:val="00A655C0"/>
    <w:pPr>
      <w:spacing w:after="100" w:line="259" w:lineRule="auto"/>
      <w:ind w:left="1100"/>
    </w:pPr>
    <w:rPr>
      <w:rFonts w:asciiTheme="minorHAnsi" w:eastAsiaTheme="minorEastAsia" w:hAnsiTheme="minorHAnsi" w:cstheme="minorBidi"/>
      <w:sz w:val="22"/>
    </w:rPr>
  </w:style>
  <w:style w:type="paragraph" w:styleId="TM7">
    <w:name w:val="toc 7"/>
    <w:basedOn w:val="Normal"/>
    <w:next w:val="Normal"/>
    <w:autoRedefine/>
    <w:uiPriority w:val="39"/>
    <w:unhideWhenUsed/>
    <w:rsid w:val="00A655C0"/>
    <w:pPr>
      <w:spacing w:after="100" w:line="259" w:lineRule="auto"/>
      <w:ind w:left="1320"/>
    </w:pPr>
    <w:rPr>
      <w:rFonts w:asciiTheme="minorHAnsi" w:eastAsiaTheme="minorEastAsia" w:hAnsiTheme="minorHAnsi" w:cstheme="minorBidi"/>
      <w:sz w:val="22"/>
    </w:rPr>
  </w:style>
  <w:style w:type="paragraph" w:styleId="TM8">
    <w:name w:val="toc 8"/>
    <w:basedOn w:val="Normal"/>
    <w:next w:val="Normal"/>
    <w:autoRedefine/>
    <w:uiPriority w:val="39"/>
    <w:unhideWhenUsed/>
    <w:rsid w:val="00A655C0"/>
    <w:pPr>
      <w:spacing w:after="100" w:line="259" w:lineRule="auto"/>
      <w:ind w:left="1540"/>
    </w:pPr>
    <w:rPr>
      <w:rFonts w:asciiTheme="minorHAnsi" w:eastAsiaTheme="minorEastAsia" w:hAnsiTheme="minorHAnsi" w:cstheme="minorBidi"/>
      <w:sz w:val="22"/>
    </w:rPr>
  </w:style>
  <w:style w:type="paragraph" w:styleId="TM9">
    <w:name w:val="toc 9"/>
    <w:basedOn w:val="Normal"/>
    <w:next w:val="Normal"/>
    <w:autoRedefine/>
    <w:uiPriority w:val="39"/>
    <w:unhideWhenUsed/>
    <w:rsid w:val="00A655C0"/>
    <w:pPr>
      <w:spacing w:after="100" w:line="259" w:lineRule="auto"/>
      <w:ind w:left="1760"/>
    </w:pPr>
    <w:rPr>
      <w:rFonts w:asciiTheme="minorHAnsi" w:eastAsiaTheme="minorEastAsia" w:hAnsiTheme="minorHAnsi" w:cstheme="minorBidi"/>
      <w:sz w:val="22"/>
    </w:rPr>
  </w:style>
  <w:style w:type="character" w:styleId="Mentionnonrsolue">
    <w:name w:val="Unresolved Mention"/>
    <w:basedOn w:val="Policepardfaut"/>
    <w:uiPriority w:val="99"/>
    <w:semiHidden/>
    <w:unhideWhenUsed/>
    <w:rsid w:val="00A65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36921">
      <w:bodyDiv w:val="1"/>
      <w:marLeft w:val="0"/>
      <w:marRight w:val="0"/>
      <w:marTop w:val="0"/>
      <w:marBottom w:val="0"/>
      <w:divBdr>
        <w:top w:val="none" w:sz="0" w:space="0" w:color="auto"/>
        <w:left w:val="none" w:sz="0" w:space="0" w:color="auto"/>
        <w:bottom w:val="none" w:sz="0" w:space="0" w:color="auto"/>
        <w:right w:val="none" w:sz="0" w:space="0" w:color="auto"/>
      </w:divBdr>
    </w:div>
    <w:div w:id="57631940">
      <w:bodyDiv w:val="1"/>
      <w:marLeft w:val="0"/>
      <w:marRight w:val="0"/>
      <w:marTop w:val="0"/>
      <w:marBottom w:val="0"/>
      <w:divBdr>
        <w:top w:val="none" w:sz="0" w:space="0" w:color="auto"/>
        <w:left w:val="none" w:sz="0" w:space="0" w:color="auto"/>
        <w:bottom w:val="none" w:sz="0" w:space="0" w:color="auto"/>
        <w:right w:val="none" w:sz="0" w:space="0" w:color="auto"/>
      </w:divBdr>
      <w:divsChild>
        <w:div w:id="41139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073">
      <w:bodyDiv w:val="1"/>
      <w:marLeft w:val="0"/>
      <w:marRight w:val="0"/>
      <w:marTop w:val="0"/>
      <w:marBottom w:val="0"/>
      <w:divBdr>
        <w:top w:val="none" w:sz="0" w:space="0" w:color="auto"/>
        <w:left w:val="none" w:sz="0" w:space="0" w:color="auto"/>
        <w:bottom w:val="none" w:sz="0" w:space="0" w:color="auto"/>
        <w:right w:val="none" w:sz="0" w:space="0" w:color="auto"/>
      </w:divBdr>
    </w:div>
    <w:div w:id="191501743">
      <w:bodyDiv w:val="1"/>
      <w:marLeft w:val="0"/>
      <w:marRight w:val="0"/>
      <w:marTop w:val="0"/>
      <w:marBottom w:val="0"/>
      <w:divBdr>
        <w:top w:val="none" w:sz="0" w:space="0" w:color="auto"/>
        <w:left w:val="none" w:sz="0" w:space="0" w:color="auto"/>
        <w:bottom w:val="none" w:sz="0" w:space="0" w:color="auto"/>
        <w:right w:val="none" w:sz="0" w:space="0" w:color="auto"/>
      </w:divBdr>
    </w:div>
    <w:div w:id="269094692">
      <w:bodyDiv w:val="1"/>
      <w:marLeft w:val="0"/>
      <w:marRight w:val="0"/>
      <w:marTop w:val="0"/>
      <w:marBottom w:val="0"/>
      <w:divBdr>
        <w:top w:val="none" w:sz="0" w:space="0" w:color="auto"/>
        <w:left w:val="none" w:sz="0" w:space="0" w:color="auto"/>
        <w:bottom w:val="none" w:sz="0" w:space="0" w:color="auto"/>
        <w:right w:val="none" w:sz="0" w:space="0" w:color="auto"/>
      </w:divBdr>
    </w:div>
    <w:div w:id="277374180">
      <w:bodyDiv w:val="1"/>
      <w:marLeft w:val="0"/>
      <w:marRight w:val="0"/>
      <w:marTop w:val="0"/>
      <w:marBottom w:val="0"/>
      <w:divBdr>
        <w:top w:val="none" w:sz="0" w:space="0" w:color="auto"/>
        <w:left w:val="none" w:sz="0" w:space="0" w:color="auto"/>
        <w:bottom w:val="none" w:sz="0" w:space="0" w:color="auto"/>
        <w:right w:val="none" w:sz="0" w:space="0" w:color="auto"/>
      </w:divBdr>
    </w:div>
    <w:div w:id="386150180">
      <w:bodyDiv w:val="1"/>
      <w:marLeft w:val="0"/>
      <w:marRight w:val="0"/>
      <w:marTop w:val="0"/>
      <w:marBottom w:val="0"/>
      <w:divBdr>
        <w:top w:val="none" w:sz="0" w:space="0" w:color="auto"/>
        <w:left w:val="none" w:sz="0" w:space="0" w:color="auto"/>
        <w:bottom w:val="none" w:sz="0" w:space="0" w:color="auto"/>
        <w:right w:val="none" w:sz="0" w:space="0" w:color="auto"/>
      </w:divBdr>
    </w:div>
    <w:div w:id="401294731">
      <w:bodyDiv w:val="1"/>
      <w:marLeft w:val="0"/>
      <w:marRight w:val="0"/>
      <w:marTop w:val="0"/>
      <w:marBottom w:val="0"/>
      <w:divBdr>
        <w:top w:val="none" w:sz="0" w:space="0" w:color="auto"/>
        <w:left w:val="none" w:sz="0" w:space="0" w:color="auto"/>
        <w:bottom w:val="none" w:sz="0" w:space="0" w:color="auto"/>
        <w:right w:val="none" w:sz="0" w:space="0" w:color="auto"/>
      </w:divBdr>
    </w:div>
    <w:div w:id="462239428">
      <w:bodyDiv w:val="1"/>
      <w:marLeft w:val="0"/>
      <w:marRight w:val="0"/>
      <w:marTop w:val="0"/>
      <w:marBottom w:val="0"/>
      <w:divBdr>
        <w:top w:val="none" w:sz="0" w:space="0" w:color="auto"/>
        <w:left w:val="none" w:sz="0" w:space="0" w:color="auto"/>
        <w:bottom w:val="none" w:sz="0" w:space="0" w:color="auto"/>
        <w:right w:val="none" w:sz="0" w:space="0" w:color="auto"/>
      </w:divBdr>
    </w:div>
    <w:div w:id="662701629">
      <w:bodyDiv w:val="1"/>
      <w:marLeft w:val="0"/>
      <w:marRight w:val="0"/>
      <w:marTop w:val="0"/>
      <w:marBottom w:val="0"/>
      <w:divBdr>
        <w:top w:val="none" w:sz="0" w:space="0" w:color="auto"/>
        <w:left w:val="none" w:sz="0" w:space="0" w:color="auto"/>
        <w:bottom w:val="none" w:sz="0" w:space="0" w:color="auto"/>
        <w:right w:val="none" w:sz="0" w:space="0" w:color="auto"/>
      </w:divBdr>
      <w:divsChild>
        <w:div w:id="1578326498">
          <w:marLeft w:val="0"/>
          <w:marRight w:val="0"/>
          <w:marTop w:val="0"/>
          <w:marBottom w:val="0"/>
          <w:divBdr>
            <w:top w:val="none" w:sz="0" w:space="0" w:color="auto"/>
            <w:left w:val="none" w:sz="0" w:space="0" w:color="auto"/>
            <w:bottom w:val="none" w:sz="0" w:space="0" w:color="auto"/>
            <w:right w:val="none" w:sz="0" w:space="0" w:color="auto"/>
          </w:divBdr>
        </w:div>
        <w:div w:id="1305961383">
          <w:marLeft w:val="0"/>
          <w:marRight w:val="0"/>
          <w:marTop w:val="0"/>
          <w:marBottom w:val="0"/>
          <w:divBdr>
            <w:top w:val="none" w:sz="0" w:space="0" w:color="auto"/>
            <w:left w:val="none" w:sz="0" w:space="0" w:color="auto"/>
            <w:bottom w:val="none" w:sz="0" w:space="0" w:color="auto"/>
            <w:right w:val="none" w:sz="0" w:space="0" w:color="auto"/>
          </w:divBdr>
        </w:div>
      </w:divsChild>
    </w:div>
    <w:div w:id="850072626">
      <w:bodyDiv w:val="1"/>
      <w:marLeft w:val="0"/>
      <w:marRight w:val="0"/>
      <w:marTop w:val="0"/>
      <w:marBottom w:val="0"/>
      <w:divBdr>
        <w:top w:val="none" w:sz="0" w:space="0" w:color="auto"/>
        <w:left w:val="none" w:sz="0" w:space="0" w:color="auto"/>
        <w:bottom w:val="none" w:sz="0" w:space="0" w:color="auto"/>
        <w:right w:val="none" w:sz="0" w:space="0" w:color="auto"/>
      </w:divBdr>
      <w:divsChild>
        <w:div w:id="200496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0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4567">
      <w:bodyDiv w:val="1"/>
      <w:marLeft w:val="0"/>
      <w:marRight w:val="0"/>
      <w:marTop w:val="0"/>
      <w:marBottom w:val="0"/>
      <w:divBdr>
        <w:top w:val="none" w:sz="0" w:space="0" w:color="auto"/>
        <w:left w:val="none" w:sz="0" w:space="0" w:color="auto"/>
        <w:bottom w:val="none" w:sz="0" w:space="0" w:color="auto"/>
        <w:right w:val="none" w:sz="0" w:space="0" w:color="auto"/>
      </w:divBdr>
    </w:div>
    <w:div w:id="881863132">
      <w:bodyDiv w:val="1"/>
      <w:marLeft w:val="0"/>
      <w:marRight w:val="0"/>
      <w:marTop w:val="0"/>
      <w:marBottom w:val="0"/>
      <w:divBdr>
        <w:top w:val="none" w:sz="0" w:space="0" w:color="auto"/>
        <w:left w:val="none" w:sz="0" w:space="0" w:color="auto"/>
        <w:bottom w:val="none" w:sz="0" w:space="0" w:color="auto"/>
        <w:right w:val="none" w:sz="0" w:space="0" w:color="auto"/>
      </w:divBdr>
    </w:div>
    <w:div w:id="971207773">
      <w:bodyDiv w:val="1"/>
      <w:marLeft w:val="0"/>
      <w:marRight w:val="0"/>
      <w:marTop w:val="0"/>
      <w:marBottom w:val="0"/>
      <w:divBdr>
        <w:top w:val="none" w:sz="0" w:space="0" w:color="auto"/>
        <w:left w:val="none" w:sz="0" w:space="0" w:color="auto"/>
        <w:bottom w:val="none" w:sz="0" w:space="0" w:color="auto"/>
        <w:right w:val="none" w:sz="0" w:space="0" w:color="auto"/>
      </w:divBdr>
    </w:div>
    <w:div w:id="999692659">
      <w:bodyDiv w:val="1"/>
      <w:marLeft w:val="0"/>
      <w:marRight w:val="0"/>
      <w:marTop w:val="0"/>
      <w:marBottom w:val="0"/>
      <w:divBdr>
        <w:top w:val="none" w:sz="0" w:space="0" w:color="auto"/>
        <w:left w:val="none" w:sz="0" w:space="0" w:color="auto"/>
        <w:bottom w:val="none" w:sz="0" w:space="0" w:color="auto"/>
        <w:right w:val="none" w:sz="0" w:space="0" w:color="auto"/>
      </w:divBdr>
    </w:div>
    <w:div w:id="1035618732">
      <w:bodyDiv w:val="1"/>
      <w:marLeft w:val="0"/>
      <w:marRight w:val="0"/>
      <w:marTop w:val="0"/>
      <w:marBottom w:val="0"/>
      <w:divBdr>
        <w:top w:val="none" w:sz="0" w:space="0" w:color="auto"/>
        <w:left w:val="none" w:sz="0" w:space="0" w:color="auto"/>
        <w:bottom w:val="none" w:sz="0" w:space="0" w:color="auto"/>
        <w:right w:val="none" w:sz="0" w:space="0" w:color="auto"/>
      </w:divBdr>
    </w:div>
    <w:div w:id="1076896411">
      <w:bodyDiv w:val="1"/>
      <w:marLeft w:val="0"/>
      <w:marRight w:val="0"/>
      <w:marTop w:val="0"/>
      <w:marBottom w:val="0"/>
      <w:divBdr>
        <w:top w:val="none" w:sz="0" w:space="0" w:color="auto"/>
        <w:left w:val="none" w:sz="0" w:space="0" w:color="auto"/>
        <w:bottom w:val="none" w:sz="0" w:space="0" w:color="auto"/>
        <w:right w:val="none" w:sz="0" w:space="0" w:color="auto"/>
      </w:divBdr>
    </w:div>
    <w:div w:id="1117868799">
      <w:bodyDiv w:val="1"/>
      <w:marLeft w:val="0"/>
      <w:marRight w:val="0"/>
      <w:marTop w:val="0"/>
      <w:marBottom w:val="0"/>
      <w:divBdr>
        <w:top w:val="none" w:sz="0" w:space="0" w:color="auto"/>
        <w:left w:val="none" w:sz="0" w:space="0" w:color="auto"/>
        <w:bottom w:val="none" w:sz="0" w:space="0" w:color="auto"/>
        <w:right w:val="none" w:sz="0" w:space="0" w:color="auto"/>
      </w:divBdr>
    </w:div>
    <w:div w:id="1266812235">
      <w:bodyDiv w:val="1"/>
      <w:marLeft w:val="0"/>
      <w:marRight w:val="0"/>
      <w:marTop w:val="0"/>
      <w:marBottom w:val="0"/>
      <w:divBdr>
        <w:top w:val="none" w:sz="0" w:space="0" w:color="auto"/>
        <w:left w:val="none" w:sz="0" w:space="0" w:color="auto"/>
        <w:bottom w:val="none" w:sz="0" w:space="0" w:color="auto"/>
        <w:right w:val="none" w:sz="0" w:space="0" w:color="auto"/>
      </w:divBdr>
    </w:div>
    <w:div w:id="1279869735">
      <w:bodyDiv w:val="1"/>
      <w:marLeft w:val="0"/>
      <w:marRight w:val="0"/>
      <w:marTop w:val="0"/>
      <w:marBottom w:val="0"/>
      <w:divBdr>
        <w:top w:val="none" w:sz="0" w:space="0" w:color="auto"/>
        <w:left w:val="none" w:sz="0" w:space="0" w:color="auto"/>
        <w:bottom w:val="none" w:sz="0" w:space="0" w:color="auto"/>
        <w:right w:val="none" w:sz="0" w:space="0" w:color="auto"/>
      </w:divBdr>
    </w:div>
    <w:div w:id="1357316313">
      <w:bodyDiv w:val="1"/>
      <w:marLeft w:val="0"/>
      <w:marRight w:val="0"/>
      <w:marTop w:val="0"/>
      <w:marBottom w:val="0"/>
      <w:divBdr>
        <w:top w:val="none" w:sz="0" w:space="0" w:color="auto"/>
        <w:left w:val="none" w:sz="0" w:space="0" w:color="auto"/>
        <w:bottom w:val="none" w:sz="0" w:space="0" w:color="auto"/>
        <w:right w:val="none" w:sz="0" w:space="0" w:color="auto"/>
      </w:divBdr>
    </w:div>
    <w:div w:id="1359694248">
      <w:bodyDiv w:val="1"/>
      <w:marLeft w:val="0"/>
      <w:marRight w:val="0"/>
      <w:marTop w:val="0"/>
      <w:marBottom w:val="0"/>
      <w:divBdr>
        <w:top w:val="none" w:sz="0" w:space="0" w:color="auto"/>
        <w:left w:val="none" w:sz="0" w:space="0" w:color="auto"/>
        <w:bottom w:val="none" w:sz="0" w:space="0" w:color="auto"/>
        <w:right w:val="none" w:sz="0" w:space="0" w:color="auto"/>
      </w:divBdr>
      <w:divsChild>
        <w:div w:id="1636641797">
          <w:marLeft w:val="0"/>
          <w:marRight w:val="0"/>
          <w:marTop w:val="0"/>
          <w:marBottom w:val="0"/>
          <w:divBdr>
            <w:top w:val="none" w:sz="0" w:space="0" w:color="auto"/>
            <w:left w:val="none" w:sz="0" w:space="0" w:color="auto"/>
            <w:bottom w:val="none" w:sz="0" w:space="0" w:color="auto"/>
            <w:right w:val="none" w:sz="0" w:space="0" w:color="auto"/>
          </w:divBdr>
          <w:divsChild>
            <w:div w:id="297036790">
              <w:marLeft w:val="0"/>
              <w:marRight w:val="0"/>
              <w:marTop w:val="0"/>
              <w:marBottom w:val="0"/>
              <w:divBdr>
                <w:top w:val="none" w:sz="0" w:space="0" w:color="auto"/>
                <w:left w:val="none" w:sz="0" w:space="0" w:color="auto"/>
                <w:bottom w:val="none" w:sz="0" w:space="0" w:color="auto"/>
                <w:right w:val="none" w:sz="0" w:space="0" w:color="auto"/>
              </w:divBdr>
              <w:divsChild>
                <w:div w:id="2111966386">
                  <w:marLeft w:val="0"/>
                  <w:marRight w:val="0"/>
                  <w:marTop w:val="0"/>
                  <w:marBottom w:val="0"/>
                  <w:divBdr>
                    <w:top w:val="none" w:sz="0" w:space="0" w:color="auto"/>
                    <w:left w:val="none" w:sz="0" w:space="0" w:color="auto"/>
                    <w:bottom w:val="none" w:sz="0" w:space="0" w:color="auto"/>
                    <w:right w:val="none" w:sz="0" w:space="0" w:color="auto"/>
                  </w:divBdr>
                  <w:divsChild>
                    <w:div w:id="14740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83871">
      <w:bodyDiv w:val="1"/>
      <w:marLeft w:val="0"/>
      <w:marRight w:val="0"/>
      <w:marTop w:val="0"/>
      <w:marBottom w:val="0"/>
      <w:divBdr>
        <w:top w:val="none" w:sz="0" w:space="0" w:color="auto"/>
        <w:left w:val="none" w:sz="0" w:space="0" w:color="auto"/>
        <w:bottom w:val="none" w:sz="0" w:space="0" w:color="auto"/>
        <w:right w:val="none" w:sz="0" w:space="0" w:color="auto"/>
      </w:divBdr>
    </w:div>
    <w:div w:id="1412005148">
      <w:bodyDiv w:val="1"/>
      <w:marLeft w:val="0"/>
      <w:marRight w:val="0"/>
      <w:marTop w:val="0"/>
      <w:marBottom w:val="0"/>
      <w:divBdr>
        <w:top w:val="none" w:sz="0" w:space="0" w:color="auto"/>
        <w:left w:val="none" w:sz="0" w:space="0" w:color="auto"/>
        <w:bottom w:val="none" w:sz="0" w:space="0" w:color="auto"/>
        <w:right w:val="none" w:sz="0" w:space="0" w:color="auto"/>
      </w:divBdr>
    </w:div>
    <w:div w:id="1471827506">
      <w:bodyDiv w:val="1"/>
      <w:marLeft w:val="0"/>
      <w:marRight w:val="0"/>
      <w:marTop w:val="0"/>
      <w:marBottom w:val="0"/>
      <w:divBdr>
        <w:top w:val="none" w:sz="0" w:space="0" w:color="auto"/>
        <w:left w:val="none" w:sz="0" w:space="0" w:color="auto"/>
        <w:bottom w:val="none" w:sz="0" w:space="0" w:color="auto"/>
        <w:right w:val="none" w:sz="0" w:space="0" w:color="auto"/>
      </w:divBdr>
    </w:div>
    <w:div w:id="1620184873">
      <w:bodyDiv w:val="1"/>
      <w:marLeft w:val="0"/>
      <w:marRight w:val="0"/>
      <w:marTop w:val="0"/>
      <w:marBottom w:val="0"/>
      <w:divBdr>
        <w:top w:val="none" w:sz="0" w:space="0" w:color="auto"/>
        <w:left w:val="none" w:sz="0" w:space="0" w:color="auto"/>
        <w:bottom w:val="none" w:sz="0" w:space="0" w:color="auto"/>
        <w:right w:val="none" w:sz="0" w:space="0" w:color="auto"/>
      </w:divBdr>
    </w:div>
    <w:div w:id="1647123117">
      <w:bodyDiv w:val="1"/>
      <w:marLeft w:val="0"/>
      <w:marRight w:val="0"/>
      <w:marTop w:val="0"/>
      <w:marBottom w:val="0"/>
      <w:divBdr>
        <w:top w:val="none" w:sz="0" w:space="0" w:color="auto"/>
        <w:left w:val="none" w:sz="0" w:space="0" w:color="auto"/>
        <w:bottom w:val="none" w:sz="0" w:space="0" w:color="auto"/>
        <w:right w:val="none" w:sz="0" w:space="0" w:color="auto"/>
      </w:divBdr>
    </w:div>
    <w:div w:id="1796215759">
      <w:bodyDiv w:val="1"/>
      <w:marLeft w:val="0"/>
      <w:marRight w:val="0"/>
      <w:marTop w:val="0"/>
      <w:marBottom w:val="0"/>
      <w:divBdr>
        <w:top w:val="none" w:sz="0" w:space="0" w:color="auto"/>
        <w:left w:val="none" w:sz="0" w:space="0" w:color="auto"/>
        <w:bottom w:val="none" w:sz="0" w:space="0" w:color="auto"/>
        <w:right w:val="none" w:sz="0" w:space="0" w:color="auto"/>
      </w:divBdr>
    </w:div>
    <w:div w:id="1807117702">
      <w:bodyDiv w:val="1"/>
      <w:marLeft w:val="0"/>
      <w:marRight w:val="0"/>
      <w:marTop w:val="0"/>
      <w:marBottom w:val="0"/>
      <w:divBdr>
        <w:top w:val="none" w:sz="0" w:space="0" w:color="auto"/>
        <w:left w:val="none" w:sz="0" w:space="0" w:color="auto"/>
        <w:bottom w:val="none" w:sz="0" w:space="0" w:color="auto"/>
        <w:right w:val="none" w:sz="0" w:space="0" w:color="auto"/>
      </w:divBdr>
      <w:divsChild>
        <w:div w:id="166782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786857">
              <w:marLeft w:val="0"/>
              <w:marRight w:val="0"/>
              <w:marTop w:val="0"/>
              <w:marBottom w:val="0"/>
              <w:divBdr>
                <w:top w:val="none" w:sz="0" w:space="0" w:color="auto"/>
                <w:left w:val="none" w:sz="0" w:space="0" w:color="auto"/>
                <w:bottom w:val="none" w:sz="0" w:space="0" w:color="auto"/>
                <w:right w:val="none" w:sz="0" w:space="0" w:color="auto"/>
              </w:divBdr>
              <w:divsChild>
                <w:div w:id="734933727">
                  <w:marLeft w:val="0"/>
                  <w:marRight w:val="0"/>
                  <w:marTop w:val="0"/>
                  <w:marBottom w:val="0"/>
                  <w:divBdr>
                    <w:top w:val="none" w:sz="0" w:space="0" w:color="auto"/>
                    <w:left w:val="none" w:sz="0" w:space="0" w:color="auto"/>
                    <w:bottom w:val="none" w:sz="0" w:space="0" w:color="auto"/>
                    <w:right w:val="none" w:sz="0" w:space="0" w:color="auto"/>
                  </w:divBdr>
                </w:div>
                <w:div w:id="1853448292">
                  <w:marLeft w:val="0"/>
                  <w:marRight w:val="0"/>
                  <w:marTop w:val="0"/>
                  <w:marBottom w:val="0"/>
                  <w:divBdr>
                    <w:top w:val="none" w:sz="0" w:space="0" w:color="auto"/>
                    <w:left w:val="none" w:sz="0" w:space="0" w:color="auto"/>
                    <w:bottom w:val="none" w:sz="0" w:space="0" w:color="auto"/>
                    <w:right w:val="none" w:sz="0" w:space="0" w:color="auto"/>
                  </w:divBdr>
                </w:div>
                <w:div w:id="19921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0117">
      <w:bodyDiv w:val="1"/>
      <w:marLeft w:val="0"/>
      <w:marRight w:val="0"/>
      <w:marTop w:val="0"/>
      <w:marBottom w:val="0"/>
      <w:divBdr>
        <w:top w:val="none" w:sz="0" w:space="0" w:color="auto"/>
        <w:left w:val="none" w:sz="0" w:space="0" w:color="auto"/>
        <w:bottom w:val="none" w:sz="0" w:space="0" w:color="auto"/>
        <w:right w:val="none" w:sz="0" w:space="0" w:color="auto"/>
      </w:divBdr>
    </w:div>
    <w:div w:id="2009671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Users/moi/Downloads/cerfa_14434-0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rvice-public.fr/professionnels-entreprises/vosdroits/R1729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A1FB-F75E-4141-9E59-8C769E63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37</Pages>
  <Words>18019</Words>
  <Characters>99107</Characters>
  <Application>Microsoft Office Word</Application>
  <DocSecurity>0</DocSecurity>
  <Lines>825</Lines>
  <Paragraphs>233</Paragraphs>
  <ScaleCrop>false</ScaleCrop>
  <HeadingPairs>
    <vt:vector size="2" baseType="variant">
      <vt:variant>
        <vt:lpstr>Titre</vt:lpstr>
      </vt:variant>
      <vt:variant>
        <vt:i4>1</vt:i4>
      </vt:variant>
    </vt:vector>
  </HeadingPairs>
  <TitlesOfParts>
    <vt:vector size="1" baseType="lpstr">
      <vt:lpstr/>
    </vt:vector>
  </TitlesOfParts>
  <Company>Contrat d’architecte pour maison individuelle – maître d’ouvrage : …………………… référence dossier</Company>
  <LinksUpToDate>false</LinksUpToDate>
  <CharactersWithSpaces>116893</CharactersWithSpaces>
  <SharedDoc>false</SharedDoc>
  <HLinks>
    <vt:vector size="18" baseType="variant">
      <vt:variant>
        <vt:i4>2424904</vt:i4>
      </vt:variant>
      <vt:variant>
        <vt:i4>102</vt:i4>
      </vt:variant>
      <vt:variant>
        <vt:i4>0</vt:i4>
      </vt:variant>
      <vt:variant>
        <vt:i4>5</vt:i4>
      </vt:variant>
      <vt:variant>
        <vt:lpwstr>http://www.reseaux-et-canalisations.gouv.fr</vt:lpwstr>
      </vt:variant>
      <vt:variant>
        <vt:lpwstr/>
      </vt:variant>
      <vt:variant>
        <vt:i4>2424904</vt:i4>
      </vt:variant>
      <vt:variant>
        <vt:i4>99</vt:i4>
      </vt:variant>
      <vt:variant>
        <vt:i4>0</vt:i4>
      </vt:variant>
      <vt:variant>
        <vt:i4>5</vt:i4>
      </vt:variant>
      <vt:variant>
        <vt:lpwstr>http://www.reseaux-et-canalisations.gouv.fr</vt:lpwstr>
      </vt:variant>
      <vt:variant>
        <vt:lpwstr/>
      </vt:variant>
      <vt:variant>
        <vt:i4>917583</vt:i4>
      </vt:variant>
      <vt:variant>
        <vt:i4>-1</vt:i4>
      </vt:variant>
      <vt:variant>
        <vt:i4>1026</vt:i4>
      </vt:variant>
      <vt:variant>
        <vt:i4>1</vt:i4>
      </vt:variant>
      <vt:variant>
        <vt:lpwstr>Logo ODA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Di Martino</dc:creator>
  <cp:lastModifiedBy>Cassandre LIENART</cp:lastModifiedBy>
  <cp:revision>13</cp:revision>
  <cp:lastPrinted>2021-12-17T13:33:00Z</cp:lastPrinted>
  <dcterms:created xsi:type="dcterms:W3CDTF">2024-04-09T08:24:00Z</dcterms:created>
  <dcterms:modified xsi:type="dcterms:W3CDTF">2024-04-24T13:01:00Z</dcterms:modified>
</cp:coreProperties>
</file>